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43" w:rsidRPr="00C07F71" w:rsidRDefault="00863A43" w:rsidP="00863A43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F71">
        <w:rPr>
          <w:rFonts w:ascii="Times New Roman" w:hAnsi="Times New Roman"/>
          <w:b/>
          <w:bCs/>
          <w:sz w:val="28"/>
          <w:szCs w:val="28"/>
        </w:rPr>
        <w:t xml:space="preserve">Перечень  оборудования </w:t>
      </w:r>
    </w:p>
    <w:p w:rsidR="00863A43" w:rsidRDefault="00863A43" w:rsidP="00863A43">
      <w:pPr>
        <w:jc w:val="center"/>
        <w:rPr>
          <w:b/>
          <w:bCs/>
          <w:sz w:val="26"/>
          <w:szCs w:val="26"/>
        </w:rPr>
      </w:pPr>
    </w:p>
    <w:p w:rsidR="00863A43" w:rsidRPr="0002325B" w:rsidRDefault="00863A43" w:rsidP="00863A43">
      <w:pPr>
        <w:jc w:val="center"/>
        <w:rPr>
          <w:b/>
          <w:bCs/>
        </w:rPr>
      </w:pPr>
      <w:r w:rsidRPr="0002325B">
        <w:rPr>
          <w:b/>
          <w:bCs/>
          <w:sz w:val="26"/>
          <w:szCs w:val="26"/>
        </w:rPr>
        <w:t>Оборудование</w:t>
      </w:r>
      <w:r>
        <w:rPr>
          <w:b/>
          <w:bCs/>
          <w:sz w:val="26"/>
          <w:szCs w:val="26"/>
        </w:rPr>
        <w:t xml:space="preserve"> физкультурного зала</w:t>
      </w:r>
    </w:p>
    <w:p w:rsidR="00863A43" w:rsidRPr="003C3BAF" w:rsidRDefault="00863A43" w:rsidP="00863A43">
      <w:pPr>
        <w:rPr>
          <w:sz w:val="14"/>
          <w:szCs w:val="14"/>
        </w:rPr>
      </w:pPr>
      <w:r w:rsidRPr="003C3BAF">
        <w:t xml:space="preserve">                          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8248"/>
        <w:gridCol w:w="1701"/>
      </w:tblGrid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 xml:space="preserve">№ </w:t>
            </w:r>
            <w:proofErr w:type="gramStart"/>
            <w:r w:rsidRPr="00286A6E">
              <w:rPr>
                <w:b/>
                <w:bCs/>
              </w:rPr>
              <w:t>п</w:t>
            </w:r>
            <w:proofErr w:type="gramEnd"/>
            <w:r w:rsidR="001A63CD">
              <w:rPr>
                <w:b/>
                <w:bCs/>
              </w:rPr>
              <w:t>/</w:t>
            </w:r>
            <w:r w:rsidRPr="00286A6E">
              <w:rPr>
                <w:b/>
                <w:bCs/>
              </w:rPr>
              <w:t>п</w:t>
            </w:r>
          </w:p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</w:p>
        </w:tc>
        <w:tc>
          <w:tcPr>
            <w:tcW w:w="8248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Наименование</w:t>
            </w:r>
          </w:p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оборудования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Количество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Палка гимнастическая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  <w:tc>
          <w:tcPr>
            <w:tcW w:w="8248" w:type="dxa"/>
          </w:tcPr>
          <w:p w:rsidR="00863A43" w:rsidRPr="00684039" w:rsidRDefault="00863A43" w:rsidP="00C65079">
            <w:r w:rsidRPr="00A357B4">
              <w:t>Гантели (</w:t>
            </w:r>
            <w:proofErr w:type="spellStart"/>
            <w:r w:rsidRPr="00A357B4">
              <w:t>пластмас</w:t>
            </w:r>
            <w:proofErr w:type="spellEnd"/>
            <w:r>
              <w:t>)</w:t>
            </w:r>
            <w:r w:rsidRPr="00A357B4">
              <w:t>.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6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Комплект разноцветных кеглей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5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4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Скакалка детская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5</w:t>
            </w:r>
          </w:p>
        </w:tc>
        <w:tc>
          <w:tcPr>
            <w:tcW w:w="8248" w:type="dxa"/>
          </w:tcPr>
          <w:p w:rsidR="00863A43" w:rsidRPr="00684039" w:rsidRDefault="00863A43" w:rsidP="00C65079">
            <w:r w:rsidRPr="004D78F5">
              <w:t>Ворота с сеткой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6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Мешочки для метания (набор)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7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Комплект 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5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8</w:t>
            </w:r>
          </w:p>
        </w:tc>
        <w:tc>
          <w:tcPr>
            <w:tcW w:w="8248" w:type="dxa"/>
          </w:tcPr>
          <w:p w:rsidR="00863A43" w:rsidRPr="00684039" w:rsidRDefault="00863A43" w:rsidP="00C65079">
            <w:r w:rsidRPr="00FF2D62">
              <w:t>Лента гимнастическая с ко</w:t>
            </w:r>
            <w:r>
              <w:t>льцом 0,6 м. (</w:t>
            </w:r>
            <w:r w:rsidRPr="00FF2D62">
              <w:t>разноцвет.)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9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Платки цветные, 40х40см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  <w:tc>
          <w:tcPr>
            <w:tcW w:w="8248" w:type="dxa"/>
          </w:tcPr>
          <w:p w:rsidR="00863A43" w:rsidRPr="00684039" w:rsidRDefault="00863A43" w:rsidP="00C65079">
            <w:r>
              <w:t>Мячи резиновые (комплект)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11</w:t>
            </w:r>
          </w:p>
        </w:tc>
        <w:tc>
          <w:tcPr>
            <w:tcW w:w="8248" w:type="dxa"/>
          </w:tcPr>
          <w:p w:rsidR="00863A43" w:rsidRPr="00684039" w:rsidRDefault="00863A43" w:rsidP="00C65079">
            <w:r w:rsidRPr="0062062D">
              <w:t>Тоннель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12</w:t>
            </w:r>
          </w:p>
        </w:tc>
        <w:tc>
          <w:tcPr>
            <w:tcW w:w="8248" w:type="dxa"/>
          </w:tcPr>
          <w:p w:rsidR="00863A43" w:rsidRPr="0062062D" w:rsidRDefault="00863A43" w:rsidP="00C65079">
            <w:r w:rsidRPr="0062062D">
              <w:t>Мяч прыгающий</w:t>
            </w:r>
            <w:r>
              <w:t>. Тип 1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13</w:t>
            </w:r>
          </w:p>
        </w:tc>
        <w:tc>
          <w:tcPr>
            <w:tcW w:w="8248" w:type="dxa"/>
          </w:tcPr>
          <w:p w:rsidR="00863A43" w:rsidRPr="0062062D" w:rsidRDefault="00863A43" w:rsidP="00C65079">
            <w:r w:rsidRPr="0062062D">
              <w:t>Мяч прыгающий</w:t>
            </w:r>
            <w:r>
              <w:t>. Тип 2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14</w:t>
            </w:r>
          </w:p>
        </w:tc>
        <w:tc>
          <w:tcPr>
            <w:tcW w:w="8248" w:type="dxa"/>
          </w:tcPr>
          <w:p w:rsidR="00863A43" w:rsidRPr="0062062D" w:rsidRDefault="00863A43" w:rsidP="00C65079">
            <w:r w:rsidRPr="008F4434">
              <w:t>Массажный диск (мя</w:t>
            </w:r>
            <w:r>
              <w:t>гкий)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15</w:t>
            </w:r>
          </w:p>
        </w:tc>
        <w:tc>
          <w:tcPr>
            <w:tcW w:w="8248" w:type="dxa"/>
          </w:tcPr>
          <w:p w:rsidR="00863A43" w:rsidRPr="008F4434" w:rsidRDefault="00863A43" w:rsidP="00C65079">
            <w:r w:rsidRPr="008F4434">
              <w:t>Меш</w:t>
            </w:r>
            <w:r>
              <w:t>ок для прыжков с ручками</w:t>
            </w:r>
            <w:proofErr w:type="gramStart"/>
            <w:r>
              <w:t xml:space="preserve"> </w:t>
            </w:r>
            <w:r w:rsidRPr="008F4434">
              <w:t>,</w:t>
            </w:r>
            <w:proofErr w:type="gramEnd"/>
            <w:r w:rsidRPr="008F4434">
              <w:t xml:space="preserve"> </w:t>
            </w:r>
            <w:proofErr w:type="spellStart"/>
            <w:r w:rsidRPr="008F4434">
              <w:t>разер</w:t>
            </w:r>
            <w:proofErr w:type="spellEnd"/>
            <w:r w:rsidRPr="008F4434">
              <w:t xml:space="preserve"> 25х25х60см - для детей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16</w:t>
            </w:r>
          </w:p>
        </w:tc>
        <w:tc>
          <w:tcPr>
            <w:tcW w:w="8248" w:type="dxa"/>
          </w:tcPr>
          <w:p w:rsidR="00863A43" w:rsidRPr="008F4434" w:rsidRDefault="00863A43" w:rsidP="00C65079">
            <w:r w:rsidRPr="008F4434">
              <w:t xml:space="preserve">Дуга для </w:t>
            </w:r>
            <w:proofErr w:type="spellStart"/>
            <w:r w:rsidRPr="008F4434">
              <w:t>подлезания</w:t>
            </w:r>
            <w:proofErr w:type="spellEnd"/>
            <w:r w:rsidRPr="008F4434">
              <w:t xml:space="preserve"> Н=40 см. (метал.)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17</w:t>
            </w:r>
          </w:p>
        </w:tc>
        <w:tc>
          <w:tcPr>
            <w:tcW w:w="8248" w:type="dxa"/>
          </w:tcPr>
          <w:p w:rsidR="00863A43" w:rsidRPr="008F4434" w:rsidRDefault="00863A43" w:rsidP="00C65079"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  <w:r>
              <w:t xml:space="preserve"> Н=5</w:t>
            </w:r>
            <w:r w:rsidRPr="008F4434">
              <w:t>0 см. (метал.)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18</w:t>
            </w:r>
          </w:p>
        </w:tc>
        <w:tc>
          <w:tcPr>
            <w:tcW w:w="8248" w:type="dxa"/>
          </w:tcPr>
          <w:p w:rsidR="00863A43" w:rsidRDefault="00863A43" w:rsidP="00C65079">
            <w:r w:rsidRPr="000B44E3">
              <w:t>Комплект тактильных ковриков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6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19</w:t>
            </w:r>
          </w:p>
        </w:tc>
        <w:tc>
          <w:tcPr>
            <w:tcW w:w="8248" w:type="dxa"/>
          </w:tcPr>
          <w:p w:rsidR="00863A43" w:rsidRDefault="00863A43" w:rsidP="00C65079">
            <w:r w:rsidRPr="000B44E3">
              <w:t>Мат детский 100х100х15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20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Комплект для детских спортивных игр (с тележкой)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21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Тележка для спортинвентаря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22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Флажки разноцветные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25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23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Комплект мячей-</w:t>
            </w:r>
            <w:proofErr w:type="spellStart"/>
            <w:r w:rsidRPr="003C3BAF">
              <w:t>массажеров</w:t>
            </w:r>
            <w:proofErr w:type="spellEnd"/>
            <w:r w:rsidRPr="003C3BAF">
              <w:t xml:space="preserve"> (4 мяча различного диаметра)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24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Прыгающий мяч с ручкой (диаметр не менее 45 см)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25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 xml:space="preserve">Спорткомплекс из мягких модулей (5 элементов: 2 опоры высотой 80 см, дуга с внешним диаметром 60 см, цилиндр длиной 120 см, мат 180 х 60 х 10 см – поролоновые фигуры геометрической формы, обтянутые </w:t>
            </w:r>
            <w:proofErr w:type="spellStart"/>
            <w:r w:rsidRPr="003C3BAF">
              <w:t>винилискожей</w:t>
            </w:r>
            <w:proofErr w:type="spellEnd"/>
            <w:r w:rsidRPr="003C3BAF">
              <w:t>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26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Баскетбольная стойка с регулируемой высотой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27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Гимнастический набор № 2 для построения полосы препятствий и развития основных движений (в сумке 4 планки 100 х 15 х 2,5 см, 5 кирпичей-подставок 30 х 15 х 10 см, 16 соединительных трубок)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28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Обруч пластмассовый плоский диаметром 65 см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5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29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Обруч пластмассовый плоский диаметром 50 см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5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30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3C3BAF"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31</w:t>
            </w:r>
          </w:p>
        </w:tc>
        <w:tc>
          <w:tcPr>
            <w:tcW w:w="8248" w:type="dxa"/>
          </w:tcPr>
          <w:p w:rsidR="00863A43" w:rsidRPr="000B44E3" w:rsidRDefault="00863A43" w:rsidP="00C65079">
            <w:r>
              <w:t>Мяч баскетбольный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32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61315A">
              <w:t>Мат детский 200х100х15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33</w:t>
            </w:r>
          </w:p>
        </w:tc>
        <w:tc>
          <w:tcPr>
            <w:tcW w:w="8248" w:type="dxa"/>
          </w:tcPr>
          <w:p w:rsidR="00863A43" w:rsidRPr="000B44E3" w:rsidRDefault="00863A43" w:rsidP="00C65079">
            <w:proofErr w:type="spellStart"/>
            <w:r w:rsidRPr="0061315A">
              <w:t>Кольцеброс</w:t>
            </w:r>
            <w:proofErr w:type="spellEnd"/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34</w:t>
            </w:r>
          </w:p>
        </w:tc>
        <w:tc>
          <w:tcPr>
            <w:tcW w:w="8248" w:type="dxa"/>
          </w:tcPr>
          <w:p w:rsidR="00863A43" w:rsidRPr="000B44E3" w:rsidRDefault="00863A43" w:rsidP="00C65079">
            <w:r>
              <w:t>Разметочная фишка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35</w:t>
            </w:r>
          </w:p>
        </w:tc>
        <w:tc>
          <w:tcPr>
            <w:tcW w:w="8248" w:type="dxa"/>
          </w:tcPr>
          <w:p w:rsidR="00863A43" w:rsidRPr="000B44E3" w:rsidRDefault="00863A43" w:rsidP="00C65079">
            <w:r w:rsidRPr="0061315A">
              <w:t>Канат для перетягивания 6м. д-30мм.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36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61315A">
              <w:t xml:space="preserve">Гантели  2 </w:t>
            </w:r>
            <w:proofErr w:type="spellStart"/>
            <w:proofErr w:type="gramStart"/>
            <w:r w:rsidRPr="0061315A">
              <w:t>шт</w:t>
            </w:r>
            <w:proofErr w:type="spellEnd"/>
            <w:proofErr w:type="gramEnd"/>
            <w:r w:rsidRPr="0061315A">
              <w:t xml:space="preserve"> по 0,5 кг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6 пар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37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61315A">
              <w:t>Корзина для мячей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38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61315A">
              <w:t>Сетка для мячей с кольцом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2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39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61315A">
              <w:t>Конус сигнальный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6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40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02325B">
              <w:t>Скамья гимнастическая 2м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41</w:t>
            </w:r>
          </w:p>
        </w:tc>
        <w:tc>
          <w:tcPr>
            <w:tcW w:w="8248" w:type="dxa"/>
          </w:tcPr>
          <w:p w:rsidR="00863A43" w:rsidRPr="0061315A" w:rsidRDefault="00863A43" w:rsidP="00C65079">
            <w:r>
              <w:t>Скамья гимнастическая 3</w:t>
            </w:r>
            <w:r w:rsidRPr="0002325B">
              <w:t>м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42</w:t>
            </w:r>
          </w:p>
        </w:tc>
        <w:tc>
          <w:tcPr>
            <w:tcW w:w="8248" w:type="dxa"/>
          </w:tcPr>
          <w:p w:rsidR="00863A43" w:rsidRPr="0061315A" w:rsidRDefault="00863A43" w:rsidP="00C65079">
            <w:r w:rsidRPr="0002325B">
              <w:t>Доска ребристая (150*30*5)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 w:rsidRPr="00286A6E">
              <w:rPr>
                <w:b/>
                <w:bCs/>
              </w:rPr>
              <w:t>1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248" w:type="dxa"/>
          </w:tcPr>
          <w:p w:rsidR="00863A43" w:rsidRPr="0002325B" w:rsidRDefault="00863A43" w:rsidP="00C65079">
            <w:r>
              <w:t>Наборы для организации игры в мини-гольф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63A43" w:rsidTr="00C65079">
        <w:tc>
          <w:tcPr>
            <w:tcW w:w="79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248" w:type="dxa"/>
          </w:tcPr>
          <w:p w:rsidR="00863A43" w:rsidRPr="0002325B" w:rsidRDefault="00863A43" w:rsidP="00C65079">
            <w:r>
              <w:t>Наборы для организации игры в диско-гольф</w:t>
            </w:r>
          </w:p>
        </w:tc>
        <w:tc>
          <w:tcPr>
            <w:tcW w:w="1701" w:type="dxa"/>
            <w:vAlign w:val="center"/>
          </w:tcPr>
          <w:p w:rsidR="00863A43" w:rsidRPr="00286A6E" w:rsidRDefault="00863A43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863A43" w:rsidRDefault="00863A43" w:rsidP="00863A43"/>
    <w:p w:rsidR="00863A43" w:rsidRPr="007A71D1" w:rsidRDefault="00863A43" w:rsidP="00863A43">
      <w:pPr>
        <w:pStyle w:val="af2"/>
        <w:rPr>
          <w:rFonts w:ascii="Times New Roman" w:hAnsi="Times New Roman"/>
          <w:b/>
          <w:bCs/>
          <w:sz w:val="24"/>
          <w:szCs w:val="24"/>
        </w:rPr>
      </w:pPr>
    </w:p>
    <w:p w:rsidR="004B114F" w:rsidRPr="004B114F" w:rsidRDefault="004B114F" w:rsidP="001A63CD">
      <w:pPr>
        <w:jc w:val="center"/>
        <w:rPr>
          <w:b/>
          <w:bCs/>
        </w:rPr>
      </w:pPr>
      <w:r w:rsidRPr="004B114F">
        <w:rPr>
          <w:b/>
          <w:bCs/>
        </w:rPr>
        <w:t>Музыкальный зал</w:t>
      </w:r>
    </w:p>
    <w:p w:rsidR="004B114F" w:rsidRPr="004B114F" w:rsidRDefault="004B114F" w:rsidP="004B114F">
      <w:pPr>
        <w:rPr>
          <w:b/>
          <w:bCs/>
        </w:rPr>
      </w:pPr>
    </w:p>
    <w:p w:rsidR="004B114F" w:rsidRPr="004B114F" w:rsidRDefault="004B114F" w:rsidP="004B114F">
      <w:pPr>
        <w:rPr>
          <w:b/>
          <w:bCs/>
        </w:rPr>
      </w:pPr>
      <w:r w:rsidRPr="004B114F">
        <w:rPr>
          <w:b/>
          <w:bCs/>
        </w:rPr>
        <w:t>Музыкальные инструменты</w:t>
      </w:r>
    </w:p>
    <w:p w:rsidR="004B114F" w:rsidRPr="004B114F" w:rsidRDefault="004B114F" w:rsidP="004B114F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14"/>
        <w:gridCol w:w="1701"/>
      </w:tblGrid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1A63CD" w:rsidP="004B11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Количество</w:t>
            </w:r>
          </w:p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на  зал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Бубен большой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Бубен 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3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  <w:lang w:val="en-US"/>
              </w:rPr>
            </w:pPr>
            <w:r w:rsidRPr="004B114F">
              <w:rPr>
                <w:b/>
                <w:bCs/>
                <w:lang w:val="en-US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барабаны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8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Бубенчики на деревянной ручке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Барабаны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  <w:lang w:val="en-US"/>
              </w:rPr>
            </w:pPr>
            <w:r w:rsidRPr="004B114F">
              <w:rPr>
                <w:b/>
                <w:bCs/>
                <w:lang w:val="en-US"/>
              </w:rPr>
              <w:t>8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 xml:space="preserve">Гармонь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 xml:space="preserve">Губная гармошка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2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Кларнет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5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труба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3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Ксилофон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2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Колокольчики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20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Ложки – деревянные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45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Металлофон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9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Маракасы пластмассовые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5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Маракасы деревянные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7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Погремушки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13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дудочка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Трещотки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2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19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Треугольники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4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Флейта - пластмассовая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Трещотки на палке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Саксофон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Бубны на палке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4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Инструмент из пяти ложек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25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Кастаньета с ручкой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26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Кастаньеты пластмассовые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6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27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 xml:space="preserve">Браслет с бубенчиками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28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Колокольчик большой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29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Балалайка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31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колотушка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32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Молоточки пластмассовые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2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33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Молоточек деревянный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  <w:tr w:rsidR="004B114F" w:rsidRPr="004B114F" w:rsidTr="004B1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34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4F" w:rsidRPr="004B114F" w:rsidRDefault="004B114F" w:rsidP="004B114F">
            <w:pPr>
              <w:rPr>
                <w:b/>
                <w:bCs/>
              </w:rPr>
            </w:pPr>
            <w:r w:rsidRPr="004B114F">
              <w:rPr>
                <w:b/>
                <w:bCs/>
              </w:rPr>
              <w:t>Синтезатор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4F" w:rsidRPr="004B114F" w:rsidRDefault="004B114F" w:rsidP="001A63CD">
            <w:pPr>
              <w:jc w:val="center"/>
              <w:rPr>
                <w:b/>
                <w:bCs/>
              </w:rPr>
            </w:pPr>
            <w:r w:rsidRPr="004B114F">
              <w:rPr>
                <w:b/>
                <w:bCs/>
              </w:rPr>
              <w:t>1</w:t>
            </w:r>
          </w:p>
        </w:tc>
      </w:tr>
    </w:tbl>
    <w:p w:rsidR="00863A43" w:rsidRPr="00F302AF" w:rsidRDefault="00863A43" w:rsidP="00863A43">
      <w:r w:rsidRPr="00F302AF">
        <w:t xml:space="preserve">                                      </w:t>
      </w: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1A63CD" w:rsidRDefault="001A63CD" w:rsidP="00863A43">
      <w:pPr>
        <w:jc w:val="center"/>
        <w:rPr>
          <w:b/>
          <w:bCs/>
        </w:rPr>
      </w:pPr>
    </w:p>
    <w:p w:rsidR="00863A43" w:rsidRDefault="00863A43" w:rsidP="00863A43">
      <w:pPr>
        <w:jc w:val="center"/>
        <w:rPr>
          <w:b/>
          <w:bCs/>
        </w:rPr>
      </w:pPr>
      <w:r w:rsidRPr="00F302AF">
        <w:rPr>
          <w:b/>
          <w:bCs/>
        </w:rPr>
        <w:t>Костюмы детские</w:t>
      </w:r>
    </w:p>
    <w:p w:rsidR="00863A43" w:rsidRPr="00F302AF" w:rsidRDefault="00863A43" w:rsidP="00863A43">
      <w:pPr>
        <w:jc w:val="center"/>
        <w:rPr>
          <w:b/>
          <w:bCs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701"/>
      </w:tblGrid>
      <w:tr w:rsidR="00863A43" w:rsidRPr="00F302AF" w:rsidTr="00C65079">
        <w:tc>
          <w:tcPr>
            <w:tcW w:w="817" w:type="dxa"/>
            <w:vAlign w:val="center"/>
          </w:tcPr>
          <w:p w:rsidR="001A63CD" w:rsidRDefault="001A63CD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3A43" w:rsidRPr="00F302AF" w:rsidRDefault="001A63CD" w:rsidP="00C650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Количество</w:t>
            </w:r>
          </w:p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  зал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rPr>
                <w:rStyle w:val="textb"/>
              </w:rPr>
              <w:t>Костюм «Обезьяна»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«Петухи»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«Мышь»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«Пингвин»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«Заяц»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«Скоморох» (жилет, колпаки, штаны)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«Матрос» (фуражка, тельняшка, воротник, шорты)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«Снеговик» (1-жилет и 6 шапочек)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«Лиса»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«Медведь» (2-старых костюма, 2 – новых, 2-шапки)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«Дракон»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«Ёж»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«Белка»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«Поросенок»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«Овечка»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«Волк»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«Утята» и «Вороны»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«Ёлочка» (сарафан и корона)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«Гномы»  (жилет, колпаки, штаны)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«Лягушка»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Шаровары для восточной красавицы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«Буратино»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«Клубничка» (шапочка, юбка)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«Зайчик» (уши на ободке, хвост и бабочка) и одни уши розовые на ободке.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25</w:t>
            </w:r>
          </w:p>
        </w:tc>
        <w:tc>
          <w:tcPr>
            <w:tcW w:w="8080" w:type="dxa"/>
          </w:tcPr>
          <w:p w:rsidR="00863A43" w:rsidRPr="00F302AF" w:rsidRDefault="00863A43" w:rsidP="00C65079">
            <w:proofErr w:type="gramStart"/>
            <w:r w:rsidRPr="00F302AF">
              <w:t>Накидка-крылья</w:t>
            </w:r>
            <w:proofErr w:type="gramEnd"/>
            <w:r w:rsidRPr="00F302AF">
              <w:t xml:space="preserve"> белая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26</w:t>
            </w:r>
          </w:p>
        </w:tc>
        <w:tc>
          <w:tcPr>
            <w:tcW w:w="8080" w:type="dxa"/>
          </w:tcPr>
          <w:p w:rsidR="00863A43" w:rsidRPr="00F302AF" w:rsidRDefault="00863A43" w:rsidP="00C65079">
            <w:proofErr w:type="gramStart"/>
            <w:r w:rsidRPr="00F302AF">
              <w:t>Накидка-крылья</w:t>
            </w:r>
            <w:proofErr w:type="gramEnd"/>
            <w:r w:rsidRPr="00F302AF">
              <w:t xml:space="preserve"> оранжевая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</w:tbl>
    <w:p w:rsidR="00863A43" w:rsidRDefault="00863A43" w:rsidP="00863A43">
      <w:r w:rsidRPr="00F302AF">
        <w:t xml:space="preserve">                                                 </w:t>
      </w:r>
    </w:p>
    <w:p w:rsidR="00863A43" w:rsidRPr="00F302AF" w:rsidRDefault="00863A43" w:rsidP="00863A43"/>
    <w:p w:rsidR="00863A43" w:rsidRDefault="00863A43" w:rsidP="00863A43">
      <w:pPr>
        <w:jc w:val="center"/>
        <w:rPr>
          <w:b/>
          <w:bCs/>
        </w:rPr>
      </w:pPr>
      <w:r w:rsidRPr="00F302AF">
        <w:rPr>
          <w:b/>
          <w:bCs/>
        </w:rPr>
        <w:t>Костюмы для взрослых</w:t>
      </w:r>
    </w:p>
    <w:p w:rsidR="00863A43" w:rsidRPr="00F302AF" w:rsidRDefault="00863A43" w:rsidP="00863A43">
      <w:pPr>
        <w:jc w:val="center"/>
        <w:rPr>
          <w:b/>
          <w:bCs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701"/>
      </w:tblGrid>
      <w:tr w:rsidR="00863A43" w:rsidRPr="00F302AF" w:rsidTr="00C65079">
        <w:tc>
          <w:tcPr>
            <w:tcW w:w="817" w:type="dxa"/>
          </w:tcPr>
          <w:p w:rsidR="001A63CD" w:rsidRDefault="001A63CD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3A43" w:rsidRPr="00F302AF" w:rsidRDefault="001A63CD" w:rsidP="00C650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Количество</w:t>
            </w:r>
          </w:p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  зал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«Дед Мороз»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«Снегурочка»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«Весна»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«Гном» (белый и цветной)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Шорты зеленые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Штаны розовые для клоуна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Штаны полосатые для медведя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</w:t>
            </w:r>
            <w:proofErr w:type="spellStart"/>
            <w:r w:rsidRPr="00F302AF">
              <w:t>Карлсона</w:t>
            </w:r>
            <w:proofErr w:type="spellEnd"/>
            <w:r w:rsidRPr="00F302AF">
              <w:t>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«Шапокляк»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Костюм «Баба-Яга»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Ботинки белые для снегурочки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Накидка Осени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Рубаха русская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Сарафан русский сатиновый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Юбки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</w:tbl>
    <w:p w:rsidR="00863A43" w:rsidRPr="00F302AF" w:rsidRDefault="00863A43" w:rsidP="00863A43">
      <w:r w:rsidRPr="00F302AF">
        <w:t xml:space="preserve">                                                  </w:t>
      </w: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863A43" w:rsidRDefault="00863A43" w:rsidP="00863A43">
      <w:pPr>
        <w:jc w:val="center"/>
        <w:rPr>
          <w:b/>
          <w:bCs/>
        </w:rPr>
      </w:pPr>
      <w:r w:rsidRPr="00F302AF">
        <w:rPr>
          <w:b/>
          <w:bCs/>
        </w:rPr>
        <w:t>Головные уборы-детские</w:t>
      </w:r>
    </w:p>
    <w:p w:rsidR="00863A43" w:rsidRPr="00F302AF" w:rsidRDefault="00863A43" w:rsidP="00863A43">
      <w:pPr>
        <w:jc w:val="center"/>
        <w:rPr>
          <w:b/>
          <w:bCs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701"/>
      </w:tblGrid>
      <w:tr w:rsidR="00863A43" w:rsidRPr="00F302AF" w:rsidTr="00C65079">
        <w:tc>
          <w:tcPr>
            <w:tcW w:w="817" w:type="dxa"/>
            <w:vAlign w:val="center"/>
          </w:tcPr>
          <w:p w:rsidR="00863A43" w:rsidRDefault="001A63CD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A63CD" w:rsidRPr="00F302AF" w:rsidRDefault="001A63CD" w:rsidP="00C650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Количество</w:t>
            </w:r>
          </w:p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  зал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Шапки военные ко дню советской армии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Шапка «Чебурашка»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Шапка «Петушок»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Колпачки «Мухомор»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Шапочка «Гусенок»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Рога оленя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7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Веночек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8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Ободок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9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Косынка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Корона принцессы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</w:tbl>
    <w:p w:rsidR="00863A43" w:rsidRPr="00F302AF" w:rsidRDefault="00863A43" w:rsidP="00863A43">
      <w:r w:rsidRPr="00F302AF">
        <w:t xml:space="preserve">                                                  </w:t>
      </w:r>
    </w:p>
    <w:p w:rsidR="00863A43" w:rsidRDefault="00863A43" w:rsidP="00863A43">
      <w:pPr>
        <w:jc w:val="center"/>
        <w:rPr>
          <w:b/>
          <w:bCs/>
        </w:rPr>
      </w:pPr>
      <w:r w:rsidRPr="00F302AF">
        <w:rPr>
          <w:b/>
          <w:bCs/>
        </w:rPr>
        <w:t>Головные уборы-взрослые</w:t>
      </w:r>
    </w:p>
    <w:p w:rsidR="00863A43" w:rsidRPr="00F302AF" w:rsidRDefault="00863A43" w:rsidP="00863A43">
      <w:pPr>
        <w:jc w:val="center"/>
        <w:rPr>
          <w:b/>
          <w:bCs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701"/>
      </w:tblGrid>
      <w:tr w:rsidR="00863A43" w:rsidRPr="00F302AF" w:rsidTr="00C65079">
        <w:tc>
          <w:tcPr>
            <w:tcW w:w="817" w:type="dxa"/>
          </w:tcPr>
          <w:p w:rsidR="00863A43" w:rsidRPr="00F302AF" w:rsidRDefault="001A63CD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80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Количество</w:t>
            </w:r>
          </w:p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  зал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Шляпа «Мухомор»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Треуголка пиратская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Ковбойская шляпа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Цилиндр блестящий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Колпак петрушки тканевый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Шапочка «Мышь»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7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Шапка-ушанка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8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Берет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9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Кепка кожаная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Шляпа с блесками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11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Шляпа плетеная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Парик «Коза»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13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Колпак поварской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14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Парик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15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Шляпка драповая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16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r w:rsidRPr="00F302AF">
              <w:t>Платки русские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</w:tr>
    </w:tbl>
    <w:p w:rsidR="00863A43" w:rsidRPr="00F302AF" w:rsidRDefault="00863A43" w:rsidP="00863A43"/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D97086" w:rsidRDefault="00D97086" w:rsidP="00863A43">
      <w:pPr>
        <w:jc w:val="center"/>
        <w:rPr>
          <w:b/>
          <w:bCs/>
        </w:rPr>
      </w:pPr>
    </w:p>
    <w:p w:rsidR="00863A43" w:rsidRDefault="00863A43" w:rsidP="00863A43">
      <w:pPr>
        <w:jc w:val="center"/>
        <w:rPr>
          <w:b/>
          <w:bCs/>
        </w:rPr>
      </w:pPr>
      <w:r w:rsidRPr="00F302AF">
        <w:rPr>
          <w:b/>
          <w:bCs/>
        </w:rPr>
        <w:t>Атрибуты</w:t>
      </w:r>
    </w:p>
    <w:p w:rsidR="00863A43" w:rsidRPr="00F302AF" w:rsidRDefault="00863A43" w:rsidP="00863A43">
      <w:pPr>
        <w:jc w:val="center"/>
        <w:rPr>
          <w:b/>
          <w:bCs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701"/>
      </w:tblGrid>
      <w:tr w:rsidR="00863A43" w:rsidRPr="00F302AF" w:rsidTr="00C65079">
        <w:tc>
          <w:tcPr>
            <w:tcW w:w="817" w:type="dxa"/>
            <w:vAlign w:val="center"/>
          </w:tcPr>
          <w:p w:rsidR="001A63CD" w:rsidRDefault="001A63CD" w:rsidP="00C65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63A43" w:rsidRPr="00F302AF" w:rsidRDefault="001A63CD" w:rsidP="00C650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Количество</w:t>
            </w:r>
          </w:p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на  зал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Колобок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Мешок для подарков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«Снежные комки»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Фартуки детские и взрослые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«Бочонок меда»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«Золотое яичко»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Плоскостные деревья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Плоскостные балалайки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Пила детская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Топор детский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Коромысло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4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Рюкзак школьный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Посох Деда Мороза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Флаг детского сада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Снежный ком (большой)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Обруч «Яблонька»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Букеты искусственных цветов для танца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24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Султанчики для танцев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24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Флажки разноцветные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20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Платочки разноцветные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Ленты атласные разноцветные 1 м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24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Мягкие игрушки животных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10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Кукла в одежде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Ширма напольная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Шапочки-маски для театрализованных представлений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20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Елка 2,3 м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27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Гирлянды елочные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Набор елочных игрушек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29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Мишура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50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30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Набор перчаточных кукол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6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31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 xml:space="preserve">Комплект </w:t>
            </w:r>
            <w:r w:rsidRPr="00F302AF">
              <w:rPr>
                <w:lang w:val="en-US"/>
              </w:rPr>
              <w:t>CD</w:t>
            </w:r>
            <w:r w:rsidRPr="00F302AF">
              <w:t xml:space="preserve"> дисков с музыкальными произведениями (5 дисков)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32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 xml:space="preserve">Комплект </w:t>
            </w:r>
            <w:r w:rsidRPr="00F302AF">
              <w:rPr>
                <w:lang w:val="en-US"/>
              </w:rPr>
              <w:t>CD</w:t>
            </w:r>
            <w:r w:rsidRPr="00F302AF">
              <w:t xml:space="preserve"> дисков со звуками природы (3 дисков)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33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Комплект видеофильмов для детей дошкольного возраста (5 дисков)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34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 xml:space="preserve">Комплект </w:t>
            </w:r>
            <w:proofErr w:type="gramStart"/>
            <w:r w:rsidRPr="00F302AF">
              <w:t>слайд-альбомов</w:t>
            </w:r>
            <w:proofErr w:type="gramEnd"/>
            <w:r w:rsidRPr="00F302AF">
              <w:t xml:space="preserve"> для детей дошкольного возраста (10 дисков)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35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Пианино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36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Музыкальный центр «Пионер»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37</w:t>
            </w:r>
          </w:p>
        </w:tc>
        <w:tc>
          <w:tcPr>
            <w:tcW w:w="8080" w:type="dxa"/>
          </w:tcPr>
          <w:p w:rsidR="00863A43" w:rsidRPr="00F302AF" w:rsidRDefault="00863A43" w:rsidP="00C65079">
            <w:proofErr w:type="spellStart"/>
            <w:r w:rsidRPr="00F302AF">
              <w:t>Аудиомагнитола</w:t>
            </w:r>
            <w:proofErr w:type="spellEnd"/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  <w:tr w:rsidR="00863A43" w:rsidRPr="00F302AF" w:rsidTr="00C65079">
        <w:tc>
          <w:tcPr>
            <w:tcW w:w="817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38</w:t>
            </w:r>
          </w:p>
        </w:tc>
        <w:tc>
          <w:tcPr>
            <w:tcW w:w="8080" w:type="dxa"/>
          </w:tcPr>
          <w:p w:rsidR="00863A43" w:rsidRPr="00F302AF" w:rsidRDefault="00863A43" w:rsidP="00C65079">
            <w:r w:rsidRPr="00F302AF">
              <w:t>Колонки</w:t>
            </w:r>
          </w:p>
        </w:tc>
        <w:tc>
          <w:tcPr>
            <w:tcW w:w="1701" w:type="dxa"/>
            <w:vAlign w:val="center"/>
          </w:tcPr>
          <w:p w:rsidR="00863A43" w:rsidRPr="00F302AF" w:rsidRDefault="00863A43" w:rsidP="00C65079">
            <w:pPr>
              <w:jc w:val="center"/>
              <w:rPr>
                <w:b/>
                <w:bCs/>
              </w:rPr>
            </w:pPr>
            <w:r w:rsidRPr="00F302AF">
              <w:rPr>
                <w:b/>
                <w:bCs/>
              </w:rPr>
              <w:t>1</w:t>
            </w:r>
          </w:p>
        </w:tc>
      </w:tr>
    </w:tbl>
    <w:p w:rsidR="00863A43" w:rsidRPr="00B21716" w:rsidRDefault="00863A43" w:rsidP="00863A43">
      <w:pPr>
        <w:rPr>
          <w:sz w:val="28"/>
          <w:szCs w:val="28"/>
        </w:rPr>
      </w:pPr>
    </w:p>
    <w:p w:rsidR="00863A43" w:rsidRDefault="00863A43" w:rsidP="00863A43">
      <w:pPr>
        <w:jc w:val="center"/>
        <w:rPr>
          <w:sz w:val="28"/>
          <w:szCs w:val="28"/>
        </w:rPr>
      </w:pPr>
    </w:p>
    <w:p w:rsidR="00863A43" w:rsidRDefault="00863A43" w:rsidP="00E33CD7">
      <w:pPr>
        <w:rPr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Default="00D97086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086" w:rsidRPr="00D97086" w:rsidRDefault="00D97086" w:rsidP="00D97086"/>
    <w:p w:rsidR="0099154A" w:rsidRDefault="0099154A" w:rsidP="00D9708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154A" w:rsidRDefault="0099154A" w:rsidP="00D9708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154A" w:rsidRDefault="0099154A" w:rsidP="00D9708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3A43" w:rsidRPr="00D97086" w:rsidRDefault="00863A43" w:rsidP="00D9708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7086">
        <w:rPr>
          <w:rFonts w:ascii="Times New Roman" w:hAnsi="Times New Roman" w:cs="Times New Roman"/>
          <w:color w:val="FF0000"/>
          <w:sz w:val="28"/>
          <w:szCs w:val="28"/>
        </w:rPr>
        <w:t>Перечень  игрового оборудования</w:t>
      </w:r>
      <w:bookmarkStart w:id="0" w:name="_GoBack"/>
      <w:bookmarkEnd w:id="0"/>
    </w:p>
    <w:p w:rsidR="00863A43" w:rsidRPr="00D97086" w:rsidRDefault="00D97086" w:rsidP="00863A43">
      <w:pPr>
        <w:pStyle w:val="4"/>
        <w:shd w:val="clear" w:color="auto" w:fill="FFFFFF"/>
        <w:spacing w:before="0" w:after="0"/>
        <w:jc w:val="center"/>
        <w:rPr>
          <w:color w:val="FF0000"/>
        </w:rPr>
      </w:pPr>
      <w:r w:rsidRPr="00D97086">
        <w:rPr>
          <w:color w:val="FF0000"/>
        </w:rPr>
        <w:t xml:space="preserve"> Вторая младшая группа (3</w:t>
      </w:r>
      <w:r w:rsidR="00863A43" w:rsidRPr="00D97086">
        <w:rPr>
          <w:color w:val="FF0000"/>
        </w:rPr>
        <w:t>–4 года)</w:t>
      </w:r>
    </w:p>
    <w:p w:rsidR="00863A43" w:rsidRDefault="00863A43" w:rsidP="00863A43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tbl>
      <w:tblPr>
        <w:tblW w:w="5608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783"/>
        <w:gridCol w:w="5524"/>
        <w:gridCol w:w="798"/>
        <w:gridCol w:w="2062"/>
      </w:tblGrid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CD" w:rsidRPr="001A63CD" w:rsidRDefault="00863A43" w:rsidP="001A63CD">
            <w:pPr>
              <w:jc w:val="center"/>
              <w:rPr>
                <w:rStyle w:val="ae"/>
              </w:rPr>
            </w:pPr>
            <w:r w:rsidRPr="001A63CD">
              <w:rPr>
                <w:rStyle w:val="ae"/>
              </w:rPr>
              <w:t>№</w:t>
            </w:r>
          </w:p>
          <w:p w:rsidR="00863A43" w:rsidRPr="001A63CD" w:rsidRDefault="001A63CD" w:rsidP="001A63CD">
            <w:pPr>
              <w:jc w:val="center"/>
              <w:rPr>
                <w:b/>
              </w:rPr>
            </w:pPr>
            <w:proofErr w:type="gramStart"/>
            <w:r w:rsidRPr="001A63CD">
              <w:rPr>
                <w:rStyle w:val="ae"/>
              </w:rPr>
              <w:t>п</w:t>
            </w:r>
            <w:proofErr w:type="gramEnd"/>
            <w:r w:rsidRPr="001A63CD">
              <w:rPr>
                <w:rStyle w:val="ae"/>
              </w:rPr>
              <w:t>/п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Направления развития ребенка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Наименование оборудования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Кол-во</w:t>
            </w:r>
          </w:p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на</w:t>
            </w:r>
          </w:p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группу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A63CD" w:rsidRDefault="00863A43" w:rsidP="001A63CD">
            <w:pPr>
              <w:jc w:val="center"/>
              <w:rPr>
                <w:b/>
              </w:rPr>
            </w:pPr>
            <w:r w:rsidRPr="001A63CD">
              <w:rPr>
                <w:b/>
              </w:rPr>
              <w:t>Тип оборудования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Познавательно-речевое развитие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Пирамидка пластмассовая малая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Пирамидка деревянная из 5 элементов, окрашенных в один из основных цветов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 из 10 крупных элементов разных размеров 4 основных цветов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 из 8 крупных элементов разных размеров 4 основных цветов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Пирамида-башня из 5–7 разноцветных элементов-стаканчиков, </w:t>
            </w:r>
            <w:proofErr w:type="gramStart"/>
            <w:r>
              <w:t>верхний</w:t>
            </w:r>
            <w:proofErr w:type="gramEnd"/>
            <w:r>
              <w:t xml:space="preserve"> из которых выполнен в виде головки животного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Игрушка с подвижными частями из пластмассы разной структуры со звуковыми эффектами, тактильными  и </w:t>
            </w:r>
            <w:proofErr w:type="gramStart"/>
            <w:r>
              <w:t>зеркальным</w:t>
            </w:r>
            <w:proofErr w:type="gramEnd"/>
            <w:r>
              <w:t xml:space="preserve"> элементами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Звучащая игрушка со звуковыми эффектами, извлекаемыми при вращении ручки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17.     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Деревянная игрушка с желобами для прокатывания шарика и звуковым эффектом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Деревянная двухсторонняя игрушка с втулками и молоточком для забивания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с подвижными элементами в виде зверушек на платформе с колесами и ручкой для толкания и опоры при ходьбе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Игрушка в виде зверушки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Матрешка </w:t>
            </w:r>
            <w:proofErr w:type="spellStart"/>
            <w:r>
              <w:t>трехкукольная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Матрешка </w:t>
            </w:r>
            <w:proofErr w:type="spellStart"/>
            <w:r>
              <w:t>пятикукольная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34.     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Неваляшка (различных размеров)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объемных вкладышей по принципу матрешки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Шнуровки простые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Напольные </w:t>
            </w:r>
            <w:proofErr w:type="spellStart"/>
            <w:r>
              <w:t>мягконабивные</w:t>
            </w:r>
            <w:proofErr w:type="spellEnd"/>
            <w:r>
              <w:t xml:space="preserve"> дидактические игрушки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завинчивания из элементов разных форм, размеров и цветов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Юла или волчок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кубиков среднего размера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Строительный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кубиков большого размера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Дидактический набор из деревянных брусочков разных размеров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цветных элементов из основных геометрических форм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Конструкторы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из мягкого пластика с креплением элементов по принципу ЛЕГО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Паровоз-конструктор с вагонами и пассажирами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Творческое конструирование для детей. Город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Творческое конструирование для детей. Строим дорогу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Творческое конструирование для детей. Строительные кирпичики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Построение масштабных конструкций. Мягкие кирпичики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игрушек для игры с песком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 Образно-символический материал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Доска-основа с изображением в виде </w:t>
            </w:r>
            <w:proofErr w:type="spellStart"/>
            <w:r>
              <w:t>пазла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с вкладышами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Картинки разрезные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Картинки-половинки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Тематические наборы карточек с изображениями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настольно-печатных игр для раннего возраста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5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Муляжи фруктов и овощей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rHeight w:val="249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Лодка, кораблик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2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Телефон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84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Фигурки людей и животных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книг для  групп раннего возраста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73B54" w:rsidRDefault="00863A43" w:rsidP="00C65079">
            <w:pPr>
              <w:rPr>
                <w:b/>
              </w:rPr>
            </w:pPr>
            <w:r w:rsidRPr="00173B54">
              <w:rPr>
                <w:b/>
              </w:rPr>
              <w:t>Маркер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65.     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Социально-личностное развитие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Мягкие модули в виде животных для сюжетных игр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 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в одежде крупная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в одежде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Куклы-младенцы разных рас и с гендерными признаками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Куклы-карапузы разных рас с гендерными признаками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Кукла-младенец среднего размера в одежде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Кукла-</w:t>
            </w:r>
            <w:proofErr w:type="spellStart"/>
            <w:r>
              <w:t>голышок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кукол-младенцев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кукол-карапузов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Коляска для куклы крупногабаритная, соразмерная росту ребенка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мебели для игры с куклой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Кукольная кровать с опускающейся или съемной боковой стенкой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кукольного постельного белья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кухонной посуды для игры с куклой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столовой посуды для игры с куклой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Грузовые, легковые автомобили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 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уборки с тележкой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игровой мягкой мебели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Домик игровой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Лейка пластмассовая детская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деревянных игрушек-забав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73B54" w:rsidRDefault="00863A43" w:rsidP="00C65079">
            <w:pPr>
              <w:rPr>
                <w:b/>
              </w:rPr>
            </w:pPr>
            <w:r w:rsidRPr="00173B54">
              <w:rPr>
                <w:b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88.</w:t>
            </w:r>
          </w:p>
        </w:tc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Художественно-эстетическое развитие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с элементами декораций и персонажами сказки «Курочка Ряба»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Шапочка-маска для театрализованных представлений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элементов костюма для уголка </w:t>
            </w:r>
            <w:proofErr w:type="spellStart"/>
            <w:r>
              <w:t>ряжения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перчаточная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4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перчаточных кукол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rHeight w:val="82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Ширма для кукольного театра настольная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Погремушки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исследования в действии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Музыкальные молоточки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Бубенчики (русский народный музыкальный инструмент)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Браслет на руку с бубенчиками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Елка искусственная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елочных игрушек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елочная электрическая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Воздушные шары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для рисования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рисования</w:t>
            </w:r>
            <w:r>
              <w:t>  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цветная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пальчиковые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Стаканчики (баночки) пластмассовые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гуашь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11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Мольберт двойной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Карандаши цветные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5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Пластилин, не липнущий к рукам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лепки </w:t>
            </w:r>
          </w:p>
        </w:tc>
      </w:tr>
      <w:tr w:rsidR="00863A43" w:rsidTr="00C65079">
        <w:trPr>
          <w:trHeight w:val="42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для работы с пластилином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58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Поднос детский для раздаточных материалов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 </w:t>
            </w:r>
          </w:p>
        </w:tc>
      </w:tr>
      <w:tr w:rsidR="00863A43" w:rsidTr="00C65079">
        <w:trPr>
          <w:trHeight w:val="38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Фартук детский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82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дисков для групп раннего возраста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116.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Сухой бассейн с комплектом шаров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117.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Каталка-автомобиль, соразмерная росту ребенка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118.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Каталка для катания детей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119.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Спортивно-игровой комплект для малышей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120.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(малый)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121.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мягких модулей. Тип 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122.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Палка гимнастическая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123.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Развивающий тоннель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9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124.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Скакалка детская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9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125.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Сенсорный мат-</w:t>
            </w:r>
            <w:proofErr w:type="spellStart"/>
            <w:r>
              <w:t>трансформер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9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126.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Коврик массажный со </w:t>
            </w:r>
            <w:proofErr w:type="spellStart"/>
            <w:r>
              <w:t>следочками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127.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spellStart"/>
            <w:r>
              <w:t>Кольцеброс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катания, бросания, ловли</w:t>
            </w:r>
          </w:p>
        </w:tc>
      </w:tr>
      <w:tr w:rsidR="00863A43" w:rsidTr="00C65079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128.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Мешочки для метания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129.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Мячи резиновые (комплект)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1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130.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разноцветных кеглей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69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131.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Вспомогательное оборудование</w:t>
            </w:r>
          </w:p>
        </w:tc>
      </w:tr>
      <w:tr w:rsidR="00863A43" w:rsidTr="00C65079">
        <w:trPr>
          <w:trHeight w:val="280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132.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5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для хранения мелких игрушек и материалов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</w:tbl>
    <w:p w:rsidR="00863A43" w:rsidRDefault="00863A43" w:rsidP="00E33CD7">
      <w:pPr>
        <w:rPr>
          <w:sz w:val="28"/>
          <w:szCs w:val="28"/>
        </w:rPr>
      </w:pPr>
    </w:p>
    <w:p w:rsidR="00863A43" w:rsidRPr="00657C5C" w:rsidRDefault="00863A43" w:rsidP="00863A43">
      <w:pPr>
        <w:pStyle w:val="4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2C6C5C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2C6C5C">
        <w:rPr>
          <w:color w:val="000000"/>
          <w:sz w:val="24"/>
          <w:szCs w:val="24"/>
        </w:rPr>
        <w:t xml:space="preserve"> игрового оборудования </w:t>
      </w:r>
    </w:p>
    <w:p w:rsidR="00863A43" w:rsidRDefault="00863A43" w:rsidP="00863A43">
      <w:pPr>
        <w:pStyle w:val="4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</w:p>
    <w:p w:rsidR="00863A43" w:rsidRPr="002C6C5C" w:rsidRDefault="00863A43" w:rsidP="00863A43">
      <w:pPr>
        <w:pStyle w:val="4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2C6C5C">
        <w:rPr>
          <w:color w:val="000000"/>
          <w:sz w:val="24"/>
          <w:szCs w:val="24"/>
        </w:rPr>
        <w:t>Средняя группа (4–5 лет)</w:t>
      </w:r>
    </w:p>
    <w:p w:rsidR="00863A43" w:rsidRPr="003B6DF8" w:rsidRDefault="00863A43" w:rsidP="00863A43"/>
    <w:tbl>
      <w:tblPr>
        <w:tblW w:w="564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038"/>
        <w:gridCol w:w="5438"/>
        <w:gridCol w:w="994"/>
        <w:gridCol w:w="1937"/>
      </w:tblGrid>
      <w:tr w:rsidR="00863A43" w:rsidRPr="00807F24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№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Направления развития ребенка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Наименование оборудования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807F24">
              <w:rPr>
                <w:color w:val="000000"/>
              </w:rPr>
              <w:t xml:space="preserve">во </w:t>
            </w:r>
          </w:p>
          <w:p w:rsidR="00863A43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 xml:space="preserve">на </w:t>
            </w:r>
          </w:p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группу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Тип оборудования</w:t>
            </w:r>
          </w:p>
        </w:tc>
      </w:tr>
      <w:tr w:rsidR="00863A43" w:rsidRPr="00807F24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1.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rStyle w:val="ae"/>
                <w:color w:val="000000"/>
              </w:rPr>
              <w:t>Познавательно-речевое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>
              <w:t>Пирамидка деревянная с квадратными или прямоугольными элементами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color w:val="000000"/>
              </w:rP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807F24" w:rsidRDefault="00863A43" w:rsidP="00C65079">
            <w:pPr>
              <w:rPr>
                <w:color w:val="000000"/>
              </w:rPr>
            </w:pPr>
            <w:r w:rsidRPr="00807F24">
              <w:rPr>
                <w:rStyle w:val="ae"/>
                <w:color w:val="000000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Шнуровки различного уровня сложности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объемных вкладышей по принципу матрешки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gramStart"/>
            <w: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Логические блоки правильных геометрических форм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модуль-конструктор для действий с песком и водой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Познавательно-речевое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Набор цветных счетных палочек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Простые весы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игрушек для игры с песком и водой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Муляжи фруктов и овощей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продуктов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разрезных хлебопродуктов с разделочной доской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Телефон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0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Домино с цветными и теневыми изображениями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Игры на развитие интеллектуальных способностей</w:t>
            </w:r>
          </w:p>
        </w:tc>
      </w:tr>
      <w:tr w:rsidR="00863A43" w:rsidTr="00C65079">
        <w:trPr>
          <w:trHeight w:val="33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Домино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RPr="009B3D8C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9B3D8C">
              <w:rPr>
                <w:color w:val="000000"/>
              </w:rPr>
              <w:t>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9B3D8C" w:rsidRDefault="00863A43" w:rsidP="00C65079">
            <w:pPr>
              <w:rPr>
                <w:color w:val="000000"/>
              </w:rPr>
            </w:pP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 w:rsidRPr="009B3D8C">
              <w:rPr>
                <w:color w:val="00000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 w:rsidRPr="009B3D8C">
              <w:rPr>
                <w:color w:val="000000"/>
              </w:rP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9B3D8C" w:rsidRDefault="00863A43" w:rsidP="00C65079">
            <w:pPr>
              <w:rPr>
                <w:color w:val="000000"/>
              </w:rPr>
            </w:pPr>
          </w:p>
        </w:tc>
      </w:tr>
      <w:tr w:rsidR="00863A43" w:rsidRPr="009B3D8C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B3D8C">
              <w:rPr>
                <w:color w:val="000000"/>
              </w:rPr>
              <w:t>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9B3D8C" w:rsidRDefault="00863A43" w:rsidP="00C65079">
            <w:pPr>
              <w:rPr>
                <w:color w:val="000000"/>
              </w:rPr>
            </w:pP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 w:rsidRPr="009B3D8C">
              <w:rPr>
                <w:color w:val="00000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9B3D8C" w:rsidRDefault="00863A43" w:rsidP="00C65079">
            <w:pPr>
              <w:rPr>
                <w:color w:val="000000"/>
              </w:rPr>
            </w:pPr>
            <w:r w:rsidRPr="009B3D8C">
              <w:rPr>
                <w:color w:val="000000"/>
              </w:rP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9B3D8C" w:rsidRDefault="00863A43" w:rsidP="00C65079">
            <w:pPr>
              <w:rPr>
                <w:color w:val="000000"/>
              </w:rPr>
            </w:pP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плоскостными элементами различных геометрических форм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22.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Познавательно-речевое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Основа с тематическим изображением и вкладыши с моментами сюжета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составного счетного материала с изменяемыми признаками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Игра на составление логических цепочек произвольной длины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построения произвольных геометрических фигур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игр для среднего дошкольного возраста к логическим блокам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настольно-печатных игр для средней группы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Тематические наборы карточек с изображениями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с вкладышами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построения произвольных геометрических фигур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игр к счетным палочкам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Сказочные и исторические персонажи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Животные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домашних животных с реалистичными изображением и пропорциями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животных леса с реалистичными изображением и пропорциями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животных Африки с реалистичными изображением и пропорциями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людей – представителей различных профессий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кубиков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Строительный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строительных элементов для творческого конструирования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40.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с крупными магнитными элементами двух видов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Конструкторы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деревянный цветной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626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8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Буквы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Нормативно-знаковый материал</w:t>
            </w:r>
          </w:p>
        </w:tc>
      </w:tr>
      <w:tr w:rsidR="00863A43" w:rsidTr="00C65079">
        <w:trPr>
          <w:trHeight w:val="356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знаков дорожного движения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0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счетного материала на магнитах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для действий с водой. Тип 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 для экспериментирования с песком и водой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книг для средней группы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</w:tr>
      <w:tr w:rsidR="00863A43" w:rsidTr="00C65079">
        <w:trPr>
          <w:trHeight w:val="61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52.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Социально-личностное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Перчаточные куклы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rHeight w:val="61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Куклы-карапузы разных рас и с гендерными признаками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603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54.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детский домик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Полифункциональные материалы</w:t>
            </w:r>
          </w:p>
        </w:tc>
      </w:tr>
      <w:tr w:rsidR="00863A43" w:rsidTr="00C65079">
        <w:trPr>
          <w:trHeight w:val="257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игровой мягкой мебели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927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транспортных средств к напольному коврику «Дорожное движение»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Служебные машинки различного назначения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транспортных средств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Грузовые, легковые автомобили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Дидактическая кукла-девочка в одежде с застежками и шнуровкой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Дидактическая кукла-мальчик в одежде с застежками и шнуровкой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в одежде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Кукла-младенец среднего размера в одежде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Куклы-младенцы разных рас и с гендерными признаками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Лейка пластмассовая детская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кукол-младенцев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кукол-карапузов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Коляска для куклы крупногабаритная, соразмерная росту ребенка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медицинских принадлежностей доктора в чемоданчике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инструментов парикмахера в чемоданчике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кухонной посуды для игры с куклой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Столик или тележка для ухода за куклой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мебели для игры с куклой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приборов домашнего обихода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(модуль-основа, </w:t>
            </w:r>
            <w:proofErr w:type="gramStart"/>
            <w:r>
              <w:t>соразмерная</w:t>
            </w:r>
            <w:proofErr w:type="gramEnd"/>
            <w:r>
              <w:t xml:space="preserve"> росту ребенка, и аксессуары) для ролевой игры «Магазин»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доктора на тележке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«Мастерская» (соразмерная ребенку) с инструментами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столовой посуды для игры с куклой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2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82.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Художественно-эстетическое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перчаточных кукол к сказкам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rHeight w:val="40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Шапочки-маски для театрализованной деятельности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перчаточных кукол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DB71A9" w:rsidRDefault="00863A43" w:rsidP="00C65079">
            <w:pPr>
              <w:rPr>
                <w:b/>
              </w:rPr>
            </w:pPr>
            <w:r w:rsidRPr="00DB71A9">
              <w:rPr>
                <w:b/>
              </w:rPr>
              <w:t>Вспомогательный материал</w:t>
            </w:r>
          </w:p>
        </w:tc>
      </w:tr>
      <w:tr w:rsidR="00863A43" w:rsidTr="00C65079">
        <w:trPr>
          <w:trHeight w:val="38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Ширма для кукольного театра настольная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</w:t>
            </w:r>
          </w:p>
        </w:tc>
      </w:tr>
      <w:tr w:rsidR="00863A43" w:rsidTr="00C65079">
        <w:trPr>
          <w:trHeight w:val="652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элементов костюма для театрализованной деятельности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Атрибут ролевой игры</w:t>
            </w:r>
          </w:p>
        </w:tc>
      </w:tr>
      <w:tr w:rsidR="00863A43" w:rsidTr="00C65079">
        <w:trPr>
          <w:trHeight w:val="33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для акварели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рисования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Альбом для рисования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Палитра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Стаканчики (баночки) пластмассовые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Трафареты для рисования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трафаретов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детских штампов и печатей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№ 5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№ 7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№ 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Карандаши цветные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фломастеров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гуашь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акварель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восковые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масляные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пастель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Ватман формата А</w:t>
            </w:r>
            <w:proofErr w:type="gramStart"/>
            <w:r>
              <w:t>1</w:t>
            </w:r>
            <w:proofErr w:type="gramEnd"/>
            <w:r>
              <w:t xml:space="preserve"> для составления совместных композиций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аппликации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цветная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Безопасные ножницы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Клей канцелярский (или клейстер, или клеящий карандаш)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щетинная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110.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Пластилин, не липнущий к рукам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лепки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для работы с пластилином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26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Точилка для карандашей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rHeight w:val="45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Поднос детский для раздаточных материалов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81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Фартук детский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8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Мольберт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Нормативно-знаковый материал</w:t>
            </w:r>
          </w:p>
        </w:tc>
      </w:tr>
      <w:tr w:rsidR="00863A43" w:rsidTr="00C65079">
        <w:trPr>
          <w:trHeight w:val="971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дисков для средней группы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изделий народных промыслов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оформления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Елка искусственная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елочных игрушек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из фольги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елочная электрическая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Воздушные шары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123.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Физическое развитие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элементов полосы препятствий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общеразвивающих упражнений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мягких модулей. Тип 3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Клюшка с шайбой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средний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Палка гимнастическая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 для игры в помещении, со шнуром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катания, бросания, ловли</w:t>
            </w:r>
          </w:p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мячей-</w:t>
            </w:r>
            <w:proofErr w:type="spellStart"/>
            <w:r>
              <w:t>массажеров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130.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Мешочки для метания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spellStart"/>
            <w:r>
              <w:t>Кольцеброс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Летающая тарелка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133.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Мячи резиновые (комплект)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134.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малый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135.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Городки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136.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разноцветных кеглей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137.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Мини-гольф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3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138.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Скакалка детская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прыжков</w:t>
            </w:r>
          </w:p>
        </w:tc>
      </w:tr>
      <w:tr w:rsidR="00863A43" w:rsidTr="00C65079">
        <w:trPr>
          <w:trHeight w:val="105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139.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из 4 пар пластиковых лыж </w:t>
            </w:r>
            <w:proofErr w:type="gramStart"/>
            <w:r>
              <w:t>с крепежными элементами на торцах для соединения их в единые лыжи для групповых упражнений</w:t>
            </w:r>
            <w:proofErr w:type="gramEnd"/>
            <w:r>
              <w:t xml:space="preserve"> на координацию движений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ходьбы, бега, равновесия</w:t>
            </w:r>
          </w:p>
        </w:tc>
      </w:tr>
      <w:tr w:rsidR="00863A43" w:rsidTr="00C65079">
        <w:trPr>
          <w:trHeight w:val="53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140.</w:t>
            </w: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Вспомогательные средства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Коробка для хранения деталей конструкторов (набор)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1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rHeight w:val="812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141.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12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142.</w:t>
            </w: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для хранения мелких игрушек и материалов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1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</w:tbl>
    <w:p w:rsidR="00863A43" w:rsidRDefault="00863A43" w:rsidP="00863A43">
      <w:pPr>
        <w:pStyle w:val="ab"/>
        <w:shd w:val="clear" w:color="auto" w:fill="FFFFFF"/>
        <w:spacing w:before="150" w:beforeAutospacing="0" w:after="0" w:afterAutospacing="0"/>
        <w:ind w:firstLine="450"/>
        <w:jc w:val="both"/>
      </w:pPr>
    </w:p>
    <w:p w:rsidR="00863A43" w:rsidRDefault="00863A43" w:rsidP="00E33CD7">
      <w:pPr>
        <w:rPr>
          <w:sz w:val="28"/>
          <w:szCs w:val="28"/>
        </w:rPr>
      </w:pPr>
    </w:p>
    <w:p w:rsidR="00863A43" w:rsidRPr="0080112B" w:rsidRDefault="00863A43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112B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12B">
        <w:rPr>
          <w:rFonts w:ascii="Times New Roman" w:hAnsi="Times New Roman" w:cs="Times New Roman"/>
          <w:color w:val="000000"/>
          <w:sz w:val="24"/>
          <w:szCs w:val="24"/>
        </w:rPr>
        <w:t xml:space="preserve"> игрового оборудования </w:t>
      </w:r>
    </w:p>
    <w:p w:rsidR="00863A43" w:rsidRDefault="00863A43" w:rsidP="00863A43">
      <w:pPr>
        <w:pStyle w:val="4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68523F">
        <w:rPr>
          <w:color w:val="000000"/>
          <w:sz w:val="24"/>
          <w:szCs w:val="24"/>
        </w:rPr>
        <w:t>Старшая группа (5–6 лет)</w:t>
      </w:r>
    </w:p>
    <w:p w:rsidR="00863A43" w:rsidRPr="000A7855" w:rsidRDefault="00863A43" w:rsidP="00863A43"/>
    <w:tbl>
      <w:tblPr>
        <w:tblW w:w="1091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986"/>
        <w:gridCol w:w="5049"/>
        <w:gridCol w:w="1231"/>
        <w:gridCol w:w="2205"/>
      </w:tblGrid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№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Направления развития ребенка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Наименование оборудования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Кол-во </w:t>
            </w:r>
          </w:p>
          <w:p w:rsidR="00863A43" w:rsidRDefault="00863A43" w:rsidP="00C65079">
            <w:r>
              <w:t xml:space="preserve">на </w:t>
            </w:r>
          </w:p>
          <w:p w:rsidR="00863A43" w:rsidRDefault="00863A43" w:rsidP="00C65079">
            <w:r>
              <w:t>группу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Тип оборудования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1.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Познавательно-речевое развитие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Шнуровки различного уровня сложности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объемных вкладышей по принципу матрешки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gramStart"/>
            <w: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Набор цветных счетных палочек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5.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Логические блоки правильных геометрических форм (блоки Дьенеша)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Рамки и вкладыши тематические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разрезных овощей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разрезных фруктов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Простые весы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мерных стаканчиков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мерных пробирок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пробирок большого размера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пробирок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Пробирки для экспериментов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Лабораторные контейнеры с крышкой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воронок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пипеток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Телескопический стаканчик с крышкой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модуль-конструктор для действий с песком и водой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игрушек для игры с песком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Муляжи фруктов и овощей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продуктов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Телефон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9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Стойка для дорожных знаков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игр к счетным палочкам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Альбом заданий для старшего дошкольного возраста к блокам Дьенеша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Тематические наборы карточек с изображениями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Игра на выстраивание логических цепочек из трех частей «до и после»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Логическая игра на подбор цветных, теневых и контурных изображений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Игра на составление логических цепочек произвольной длины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построения произвольных геометрических фигур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настольно-печатных игр для старшей группы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Тематические наборы карточек с изображениями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дорожных знаков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счетного материала на магнитах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Математические весы демонстрационные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Часы демонстрационные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Домино с цветными и теневыми изображениями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Игры на развитие интеллектуальных способностей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плоскостными элементами различных геометрических форм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Домино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4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Настольный конструктор деревянный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0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44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деревянный цветной с мелкими элементами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rHeight w:val="36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Развивающий набор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Конструкторы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Городские жители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Дикие животные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лесных животных с реалистичными изображением и пропорциями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животных Африки с реалистичными изображением и пропорциями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Игровой модуль для действий с водой.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 для экспериментирования с песком и водой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книг для старшей группы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</w:tr>
      <w:tr w:rsidR="00863A43" w:rsidTr="00C65079">
        <w:trPr>
          <w:trHeight w:val="22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54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Социально-личностное развитие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детский домик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Полифункциональные материалы</w:t>
            </w:r>
          </w:p>
        </w:tc>
      </w:tr>
      <w:tr w:rsidR="00863A43" w:rsidTr="00C65079">
        <w:trPr>
          <w:trHeight w:val="20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игровой мягкой мебели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в одежде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Кукла-младенец среднего размера в одежде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Куклы-младенцы разных рас и с гендерными признаками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Куклы-карапузы разных рас и с гендерными признаками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людей –</w:t>
            </w:r>
            <w:ins w:id="1" w:author="Мои документы" w:date="2012-04-04T20:47:00Z">
              <w:r>
                <w:t xml:space="preserve"> </w:t>
              </w:r>
            </w:ins>
            <w:r>
              <w:t>представителей различных профессий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Лейка пластмассовая детская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Служебные автомобили</w:t>
            </w:r>
            <w:ins w:id="2" w:author="Мои документы" w:date="2012-04-04T20:49:00Z">
              <w:r>
                <w:t xml:space="preserve"> </w:t>
              </w:r>
            </w:ins>
            <w:r>
              <w:t>различного назначения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транспортных средств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Грузовые, легковые автомобили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кукол-младенцев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кукол-карапузов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Коляска для куклы крупногабаритная, соразмерная росту ребенка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медицинских принадлежностей доктора в чемоданчике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инструментов парикмахера в чемоданчике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кухонной посуды для игры с куклой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столовой посуды для игры с куклой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Столик или тележка для ухода за куклой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 для кукол с мебелью, посудой, семьей кукол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приборов домашнего обихода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(модуль-основа, соразмерный росту ребенка,  и аксессуары) для ролевой игры «Магазин»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(модуль-основа, соразмерный росту ребенка,  и аксессуары) для ролевой игры «Поликлиника»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(модуль-основа, соразмерный росту ребенка,  и аксессуары) для ролевой игры «Парикмахерская»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«Мастерская» (соразмерный ребенку) с инструментами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«Кухня» (соразмерный ребенку) с плитой, посудой и аксессуарами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Тематический игровой набор с мелкими персонажами.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81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транспортных средств к напольному коврику «Дорожное движение»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по патриотическому воспитанию.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3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с элементами городского пейзажа и фигурками жителей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Конструкторы</w:t>
            </w:r>
          </w:p>
        </w:tc>
      </w:tr>
      <w:tr w:rsidR="00863A43" w:rsidTr="00C65079">
        <w:trPr>
          <w:trHeight w:val="51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Строительный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86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Художественно-эстетическое развитие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перчаточных кукол к сказкам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Наборы пальчиковых кукол по сказкам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перчаточных кукол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Ширма для кукольного театра настольная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пальчиковых кукол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3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костюмов-накидок для ролевых игр по профессиям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Атрибут ролевой игры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для рисования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рисования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Альбом для рисования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Палитра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Стаканчики (баночки) пластмассовые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Фартук детский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Точилка для карандашей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Трафареты для рисования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трафаретов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детских штампов и печатей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3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Карандаши цветные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фломастеров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107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гуашь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акварель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восковые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Ватман формата А</w:t>
            </w:r>
            <w:proofErr w:type="gramStart"/>
            <w:r>
              <w:t>1</w:t>
            </w:r>
            <w:proofErr w:type="gramEnd"/>
            <w:r>
              <w:t xml:space="preserve"> для составления совместных композиций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аппликации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цветная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Безопасные 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щетинная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Клей канцелярский (или клейстер, или клеящий карандаш)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Пластилин, не липнущий к рукам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лепки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для работы с пластилином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9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Поднос детский для раздаточных материалов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Мольберт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Нормативно-знаковый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демонстрационного материала по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2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дисков для старшей группы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изделий народных промыслов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оформления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Елка искусственная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елочных игрушек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из фольги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елочная электрическая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Воздушные шары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82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127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Физическое развитие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элементов полосы препятствий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общеразвивающих упражнений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Клюшка с шайбой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средний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малый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Палка гимнастическая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132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Скакалка детская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прыжков</w:t>
            </w:r>
          </w:p>
        </w:tc>
      </w:tr>
      <w:tr w:rsidR="00863A43" w:rsidTr="00C65079">
        <w:trPr>
          <w:gridAfter w:val="3"/>
          <w:wAfter w:w="8485" w:type="dxa"/>
          <w:trHeight w:val="4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43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Мяч для игры в помещении,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катания, бросания, ловли</w:t>
            </w:r>
          </w:p>
        </w:tc>
      </w:tr>
      <w:tr w:rsidR="00863A43" w:rsidTr="00C65079">
        <w:trPr>
          <w:trHeight w:val="20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135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Мешочки для метания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71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136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spellStart"/>
            <w:r>
              <w:t>Кольцеброс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46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137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Городки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23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138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разноцветных кеглей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27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139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Мини-гольф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140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Летающая тарелка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141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Мячи резиновые (комплект)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142</w:t>
            </w:r>
          </w:p>
        </w:tc>
        <w:tc>
          <w:tcPr>
            <w:tcW w:w="1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Вспомогательные средства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Коробка для хранения деталей конструкторов (набор)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143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144</w:t>
            </w:r>
          </w:p>
        </w:tc>
        <w:tc>
          <w:tcPr>
            <w:tcW w:w="19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для хранения мелких игрушек и материалов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</w:t>
            </w:r>
          </w:p>
        </w:tc>
        <w:tc>
          <w:tcPr>
            <w:tcW w:w="2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</w:tbl>
    <w:p w:rsidR="00863A43" w:rsidRDefault="00863A43" w:rsidP="00863A43">
      <w:pPr>
        <w:jc w:val="center"/>
        <w:rPr>
          <w:sz w:val="28"/>
          <w:szCs w:val="28"/>
        </w:rPr>
      </w:pPr>
    </w:p>
    <w:p w:rsidR="00863A43" w:rsidRDefault="00863A43" w:rsidP="00E33CD7">
      <w:pPr>
        <w:rPr>
          <w:sz w:val="28"/>
          <w:szCs w:val="28"/>
        </w:rPr>
      </w:pPr>
    </w:p>
    <w:p w:rsidR="00863A43" w:rsidRDefault="00863A43" w:rsidP="00863A4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175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75C">
        <w:rPr>
          <w:rFonts w:ascii="Times New Roman" w:hAnsi="Times New Roman" w:cs="Times New Roman"/>
          <w:color w:val="000000"/>
          <w:sz w:val="24"/>
          <w:szCs w:val="24"/>
        </w:rPr>
        <w:t xml:space="preserve"> игрового оборудования </w:t>
      </w:r>
    </w:p>
    <w:p w:rsidR="00863A43" w:rsidRPr="008234B2" w:rsidRDefault="00863A43" w:rsidP="00863A43"/>
    <w:p w:rsidR="00863A43" w:rsidRPr="0068523F" w:rsidRDefault="00863A43" w:rsidP="00863A43">
      <w:pPr>
        <w:pStyle w:val="4"/>
        <w:shd w:val="clear" w:color="auto" w:fill="FFFFFF"/>
        <w:spacing w:before="0" w:after="0"/>
        <w:jc w:val="center"/>
        <w:rPr>
          <w:color w:val="000000"/>
          <w:sz w:val="24"/>
          <w:szCs w:val="24"/>
        </w:rPr>
      </w:pPr>
      <w:r w:rsidRPr="0068523F">
        <w:rPr>
          <w:color w:val="000000"/>
          <w:sz w:val="24"/>
          <w:szCs w:val="24"/>
        </w:rPr>
        <w:t>Подготовительная к школе группа (6–</w:t>
      </w:r>
      <w:r>
        <w:rPr>
          <w:color w:val="000000"/>
          <w:sz w:val="24"/>
          <w:szCs w:val="24"/>
        </w:rPr>
        <w:t>8</w:t>
      </w:r>
      <w:r w:rsidRPr="0068523F">
        <w:rPr>
          <w:color w:val="000000"/>
          <w:sz w:val="24"/>
          <w:szCs w:val="24"/>
        </w:rPr>
        <w:t xml:space="preserve"> лет)</w:t>
      </w:r>
    </w:p>
    <w:p w:rsidR="00863A43" w:rsidRDefault="00863A43" w:rsidP="00863A43">
      <w:pPr>
        <w:pStyle w:val="ab"/>
        <w:shd w:val="clear" w:color="auto" w:fill="FFFFFF"/>
        <w:spacing w:before="150" w:beforeAutospacing="0" w:after="0" w:afterAutospacing="0"/>
        <w:ind w:firstLine="4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tbl>
      <w:tblPr>
        <w:tblW w:w="5553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170"/>
        <w:gridCol w:w="4566"/>
        <w:gridCol w:w="910"/>
        <w:gridCol w:w="2552"/>
      </w:tblGrid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№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Направления развития ребенка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Наименование оборудования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Кол-во </w:t>
            </w:r>
          </w:p>
          <w:p w:rsidR="00863A43" w:rsidRDefault="00863A43" w:rsidP="00C65079">
            <w:r>
              <w:t xml:space="preserve">на </w:t>
            </w:r>
          </w:p>
          <w:p w:rsidR="00863A43" w:rsidRDefault="00863A43" w:rsidP="00C65079">
            <w:r>
              <w:t>группу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Pr>
              <w:ind w:right="703"/>
            </w:pPr>
            <w:r>
              <w:t>Тип оборудования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Познавательно-речевое развитие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Pr>
              <w:ind w:right="559"/>
            </w:pPr>
            <w:r>
              <w:rPr>
                <w:rStyle w:val="ae"/>
              </w:rPr>
              <w:t>Объекты для исследования в действии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Игра-головоломка на составление узоров из кубиков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Мозаика с плоскостными элементами различных геометрических форм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геометрических тел для сравнения объемов и изучения зависимости объема от формы тела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Рамки и вкладыши тематические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игрушек для игры с песком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Муляжи фруктов и овощей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продуктов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разрезных хлебопродуктов с разделочной доской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15. 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для работы с водой. Тип 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 для экспериментирования с песком и водой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17. 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Декорации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18. 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Крупногабаритный конструктор деревянный строительный напольный цветной. Тип 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Строительный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19. 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Большие строительные пластины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Конструктор из вспененного полимера с декорированием под массив натурального дерева. Тип 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строительных элементов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21. 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Настольный конструктор деревянный неокрашенный с мелкими элементами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22. 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Настольный конструктор деревянный цветной с мелкими элементами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23. 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112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24. 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CD48B2" w:rsidRDefault="00863A43" w:rsidP="00C65079">
            <w:r w:rsidRPr="00CD48B2"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25. 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CD48B2" w:rsidRDefault="00863A43" w:rsidP="00C65079">
            <w:r w:rsidRPr="00CD48B2"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Набор цветных счетных палочек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27. 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Логические блоки правильных геометрических форм (блоки Дьенеша)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28. 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Телескоп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29. 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мерных стаканчиков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30. 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мерных пробирок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31. 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пробирок большого размера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32. 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пробирок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33. 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Пробирки для экспериментов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34. 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Лабораторные контейнеры с крышкой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35. 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воронок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пипеток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37. 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Телескопический стаканчик с крышкой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38. 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домашних животных с реалистичными изображением и пропорциями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39. 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животных леса с реалистичными изображением и пропорциями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40. 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животных Африки с реалистичными изображением и пропорциями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9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41. 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Математические весы демонстрационные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Нормативно-знаковый материал</w:t>
            </w:r>
          </w:p>
        </w:tc>
      </w:tr>
      <w:tr w:rsidR="00863A43" w:rsidTr="00C65079">
        <w:trPr>
          <w:trHeight w:val="102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42. 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из стержней на подставке и разноцветных кубиков с отверстиями для нанизывания и освоения основных математических операций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112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43. 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863A43" w:rsidP="00C65079">
            <w:pPr>
              <w:rPr>
                <w:color w:val="000000"/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863A43" w:rsidP="00C65079">
            <w:pPr>
              <w:rPr>
                <w:color w:val="000000"/>
              </w:rPr>
            </w:pPr>
            <w:r w:rsidRPr="001011BD">
              <w:rPr>
                <w:color w:val="000000"/>
              </w:rPr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44. 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3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4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5" w:author="Мои документы" w:date="2012-04-04T22:14:00Z">
                  <w:rPr/>
                </w:rPrChange>
              </w:rPr>
              <w:t xml:space="preserve">Комплект счетного материала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45. 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6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7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8" w:author="Мои документы" w:date="2012-04-04T22:14:00Z">
                  <w:rPr/>
                </w:rPrChange>
              </w:rPr>
              <w:t>Часы демонстрационные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9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10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11" w:author="Мои документы" w:date="2012-04-04T22:14:00Z">
                  <w:rPr/>
                </w:rPrChange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47. 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12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13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14" w:author="Мои документы" w:date="2012-04-04T22:14:00Z">
                  <w:rPr/>
                </w:rPrChange>
              </w:rPr>
              <w:t>Домино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Игры на развитие интеллектуальных способностей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48. 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15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16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17" w:author="Мои документы" w:date="2012-04-04T22:14:00Z">
                  <w:rPr/>
                </w:rPrChange>
              </w:rPr>
              <w:t>Домино логическое на изучение видов чувств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49. 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18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19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20" w:author="Мои документы" w:date="2012-04-04T22:14:00Z">
                  <w:rPr/>
                </w:rPrChange>
              </w:rPr>
              <w:t>Домино логическое на установление ассоциативных связей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332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50. 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21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22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23" w:author="Мои документы" w:date="2012-04-04T22:14:00Z">
                  <w:rPr/>
                </w:rPrChange>
              </w:rPr>
              <w:t>Лото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gramStart"/>
            <w:r>
              <w:rPr>
                <w:rStyle w:val="ae"/>
              </w:rPr>
              <w:t>Игры на удачу</w:t>
            </w:r>
            <w:proofErr w:type="gramEnd"/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51. 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24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25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26" w:author="Мои документы" w:date="2012-04-04T22:14:00Z">
                  <w:rPr/>
                </w:rPrChange>
              </w:rPr>
              <w:t>Игра для тренировки памяти с планшетом и набором рабочих карт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52. 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27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28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29" w:author="Мои документы" w:date="2012-04-04T22:14:00Z">
                  <w:rPr/>
                </w:rPrChange>
              </w:rPr>
              <w:t>Альбом заданий для старшего дошкольного возраста к блокам Дьенеша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53. 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Pr="001011BD" w:rsidRDefault="00863A43" w:rsidP="00C65079">
            <w:pPr>
              <w:rPr>
                <w:color w:val="000000"/>
                <w:rPrChange w:id="30" w:author="Мои документы" w:date="2012-04-04T22:14:00Z">
                  <w:rPr/>
                </w:rPrChange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Pr="001011BD" w:rsidRDefault="00B27D24" w:rsidP="00C65079">
            <w:pPr>
              <w:rPr>
                <w:color w:val="000000"/>
                <w:rPrChange w:id="31" w:author="Мои документы" w:date="2012-04-04T22:14:00Z">
                  <w:rPr/>
                </w:rPrChange>
              </w:rPr>
            </w:pPr>
            <w:r w:rsidRPr="00B27D24">
              <w:rPr>
                <w:color w:val="000000"/>
                <w:rPrChange w:id="32" w:author="Мои документы" w:date="2012-04-04T22:14:00Z">
                  <w:rPr/>
                </w:rPrChange>
              </w:rPr>
              <w:t>Тематические наборы карточек с изображениями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54. 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игр с заданиями к цветным счетным палочкам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55. 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Настенный планшет «Распорядок дня» с набором карточек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56. 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настольно-печатных игр для подготовительной к школе группы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книг для подготовительной к школе группы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дисков для подготовительной к школе группы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</w:tr>
      <w:tr w:rsidR="00863A43" w:rsidTr="00C65079">
        <w:trPr>
          <w:trHeight w:val="617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59.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Социально-личностное развитие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детский домик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Полифункциональные материалы</w:t>
            </w:r>
          </w:p>
        </w:tc>
      </w:tr>
      <w:tr w:rsidR="00863A43" w:rsidTr="00C65079">
        <w:trPr>
          <w:trHeight w:val="318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игровой мягкой мебели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в одежде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Кукла-младенец среднего размера в одежде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Куклы-младенцы разных рас и с гендерными признаками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Куклы-карапузы разных рас и с гендерными признаками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фигурок людей –</w:t>
            </w:r>
            <w:ins w:id="33" w:author="Мои документы" w:date="2012-04-04T22:15:00Z">
              <w:r>
                <w:t xml:space="preserve"> </w:t>
              </w:r>
            </w:ins>
            <w:r>
              <w:t>представителей различных профессий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Лейка пластмассовая детская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 – предметы оперирования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Служебные автомобили</w:t>
            </w:r>
            <w:ins w:id="34" w:author="Мои документы" w:date="2012-04-04T22:16:00Z">
              <w:r>
                <w:t xml:space="preserve"> </w:t>
              </w:r>
            </w:ins>
            <w:r>
              <w:t>различного назначения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транспортных средств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Грузовые, легковые автомобили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кукол-младенцев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Комплекты одежды для кукол-карапузов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Коляска для куклы крупногабаритная, соразмерная росту ребенка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медицинских принадлежностей доктора в чемоданчике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инструментов парикмахера в чемоданчике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кухонной посуды для игры с куклой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столовой посуды для игры с куклой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приборов домашнего обихода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Телефон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79.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Служебные автомобили различного назначения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Столик или тележка для ухода за куклой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Дом для кукол с мебелью, посудой, семьей кукол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приборов домашнего обихода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(модуль-основа, </w:t>
            </w:r>
            <w:proofErr w:type="gramStart"/>
            <w:r>
              <w:t>соразмерная</w:t>
            </w:r>
            <w:proofErr w:type="gramEnd"/>
            <w:r>
              <w:t xml:space="preserve"> росту ребенка,  и аксессуары) для ролевой игры «Магазин»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(модуль-основа, соразмерный росту ребенка,  и аксессуары) для ролевой игры «Поликлиника»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(модуль-основа, </w:t>
            </w:r>
            <w:proofErr w:type="spellStart"/>
            <w:r>
              <w:t>соразмерныйая</w:t>
            </w:r>
            <w:proofErr w:type="spellEnd"/>
            <w:r>
              <w:t xml:space="preserve"> росту ребенка,  и аксессуары) для ролевой игры «Парикмахерская»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«Мастерская» (соразмерный ребенку) с инструментами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87.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Игровой модуль «Кухня» (</w:t>
            </w:r>
            <w:proofErr w:type="spellStart"/>
            <w:r>
              <w:t>соразмерныйая</w:t>
            </w:r>
            <w:proofErr w:type="spellEnd"/>
            <w:r>
              <w:t xml:space="preserve"> ребенку) с плитой, посудой и аксессуарами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Маркеры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Тематический игровой набор с мелкими персонажами «Больница»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Тематические игровые наборы с мелкими персонажами (различные)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94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Фартук детский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91.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Художественно-эстетическое развитие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Сказочные и исторические персонажи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4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Игрушки-персонажи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перчаточных кукол к сказкам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Кукла шагающая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8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Наборы пальчиковых кукол по сказкам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перчаточных кукол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Ширма для кукольного театра настольная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Ширма </w:t>
            </w:r>
            <w:proofErr w:type="spellStart"/>
            <w:r>
              <w:t>трехсекционная</w:t>
            </w:r>
            <w:proofErr w:type="spellEnd"/>
            <w:r>
              <w:t xml:space="preserve"> трансформируемая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Подставка для пальчиковых кукол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49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99.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костюмов-накидок для ролевых игр по профессиям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Атрибут ролевой игры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для рисования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рисования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Альбом для рисования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Палитра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Стаканчики (баночки) пластмассовые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Точилка для карандашей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Трафареты для рисования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трафаретов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детских штампов и печатей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109.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7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беличья № 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Карандаши цветные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фломастеров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гуашь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Краски акварель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восковые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масляные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119.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Мелки пастель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Ватман формата А</w:t>
            </w:r>
            <w:proofErr w:type="gramStart"/>
            <w:r>
              <w:t>1</w:t>
            </w:r>
            <w:proofErr w:type="gramEnd"/>
            <w:r>
              <w:t xml:space="preserve"> для составления совместных композиций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аппликации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Бумага цветная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Безопасные ножницы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123.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Кисточка щетинная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Клей канцелярский (или клейстер, или клеящий карандаш)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3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Пластилин, не липнущий к рукам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лепки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Доска для работы с пластилином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557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Поднос детский для раздаточных материалов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Магнитно-маркерное покрытие на стену для произвольного творчества и групповых занятий (</w:t>
            </w:r>
            <w:smartTag w:uri="urn:schemas-microsoft-com:office:smarttags" w:element="metricconverter">
              <w:smartTagPr>
                <w:attr w:name="ProductID" w:val="4 кв. м"/>
              </w:smartTagPr>
              <w:r>
                <w:t>4 кв. м</w:t>
              </w:r>
            </w:smartTag>
            <w: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Нормативно-знаковый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Мольберт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 xml:space="preserve">Комплект демонстрационного материала по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постеров произведений живописи и графики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753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дисков для старшей группы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Образно-символический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изделий народных промыслов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Объекты для оформления игрового пространства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Елка искусственная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 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Набор елочных игрушек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из фольги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Гирлянда елочная электрическая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139.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Воздушные шары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20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Мяч-</w:t>
            </w:r>
            <w:proofErr w:type="spellStart"/>
            <w:r>
              <w:t>фитбол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общеразвивающих упражнений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 массажный большой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Клюшка с шайбой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Воздушный змей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средний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Обруч пластмассовый малый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Палка гимнастическая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 прыгающий. Тип 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прыжков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 прыгающий. Тип 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149.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Скакалка детская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5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rHeight w:val="679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Массажный диск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Для ходьбы, бега, равновесия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Мешочки для метания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152.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proofErr w:type="spellStart"/>
            <w:r>
              <w:t>Кольцеброс</w:t>
            </w:r>
            <w:proofErr w:type="spell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153.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Городки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154.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Комплект разноцветных кеглей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155.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Мини-гольф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156.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Летающая тарелка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157.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Мячи резиновые (комплект)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158.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Акустическая система</w:t>
            </w:r>
          </w:p>
        </w:tc>
        <w:tc>
          <w:tcPr>
            <w:tcW w:w="3462" w:type="dxa"/>
            <w:gridSpan w:val="2"/>
            <w:tcBorders>
              <w:left w:val="outset" w:sz="6" w:space="0" w:color="auto"/>
            </w:tcBorders>
            <w:vAlign w:val="center"/>
          </w:tcPr>
          <w:p w:rsidR="00863A43" w:rsidRDefault="00863A43" w:rsidP="00C65079">
            <w:pPr>
              <w:rPr>
                <w:sz w:val="20"/>
                <w:szCs w:val="20"/>
              </w:rPr>
            </w:pP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159.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Вспомогательные средства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Коробка для хранения деталей конструкторов (набор)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rPr>
                <w:rStyle w:val="ae"/>
              </w:rPr>
              <w:t>Вспомогательный материал</w:t>
            </w:r>
          </w:p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160.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6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  <w:tr w:rsidR="00863A43" w:rsidTr="00C65079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161.</w:t>
            </w:r>
          </w:p>
        </w:tc>
        <w:tc>
          <w:tcPr>
            <w:tcW w:w="2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Контейнеры для хранения мелких игрушек и материалов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A43" w:rsidRDefault="00863A43" w:rsidP="00C65079">
            <w:r>
              <w:t>12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A43" w:rsidRDefault="00863A43" w:rsidP="00C65079"/>
        </w:tc>
      </w:tr>
    </w:tbl>
    <w:p w:rsidR="00863A43" w:rsidRDefault="00863A43" w:rsidP="00863A43">
      <w:pPr>
        <w:pStyle w:val="ab"/>
        <w:shd w:val="clear" w:color="auto" w:fill="FFFFFF"/>
        <w:spacing w:before="150" w:beforeAutospacing="0" w:after="0" w:afterAutospacing="0"/>
        <w:ind w:firstLine="450"/>
        <w:jc w:val="both"/>
      </w:pPr>
    </w:p>
    <w:p w:rsidR="00863A43" w:rsidRDefault="00863A43" w:rsidP="00863A43"/>
    <w:p w:rsidR="00863A43" w:rsidRPr="00C07F71" w:rsidRDefault="00863A43" w:rsidP="00863A43">
      <w:pPr>
        <w:jc w:val="center"/>
        <w:rPr>
          <w:sz w:val="28"/>
          <w:szCs w:val="28"/>
        </w:rPr>
      </w:pPr>
    </w:p>
    <w:p w:rsidR="006D19E2" w:rsidRDefault="006D19E2"/>
    <w:sectPr w:rsidR="006D19E2" w:rsidSect="00E7226E">
      <w:pgSz w:w="11906" w:h="16838" w:code="9"/>
      <w:pgMar w:top="426" w:right="86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C7B"/>
    <w:multiLevelType w:val="multilevel"/>
    <w:tmpl w:val="97C4D57C"/>
    <w:lvl w:ilvl="0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807C91"/>
    <w:multiLevelType w:val="hybridMultilevel"/>
    <w:tmpl w:val="3018514E"/>
    <w:lvl w:ilvl="0" w:tplc="70AC0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84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4B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E25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605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A9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C9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05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06D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7417F7"/>
    <w:multiLevelType w:val="hybridMultilevel"/>
    <w:tmpl w:val="52B8E488"/>
    <w:lvl w:ilvl="0" w:tplc="BE80D32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54996"/>
    <w:multiLevelType w:val="hybridMultilevel"/>
    <w:tmpl w:val="8C30808E"/>
    <w:lvl w:ilvl="0" w:tplc="537C5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20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A0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6E7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E2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EE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21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29B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02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CF265B"/>
    <w:multiLevelType w:val="multilevel"/>
    <w:tmpl w:val="3264AB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D4FC2"/>
    <w:multiLevelType w:val="hybridMultilevel"/>
    <w:tmpl w:val="6B40D2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D694B"/>
    <w:multiLevelType w:val="hybridMultilevel"/>
    <w:tmpl w:val="1148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3588"/>
    <w:multiLevelType w:val="hybridMultilevel"/>
    <w:tmpl w:val="C658BCC8"/>
    <w:lvl w:ilvl="0" w:tplc="F92470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0D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49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EF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A5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AE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0E0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8F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A0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3973195"/>
    <w:multiLevelType w:val="hybridMultilevel"/>
    <w:tmpl w:val="DDAEEA14"/>
    <w:lvl w:ilvl="0" w:tplc="BA2EF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2A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C4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A8D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6A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E8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44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EC2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2A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3A41D6A"/>
    <w:multiLevelType w:val="multilevel"/>
    <w:tmpl w:val="9CC80C0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9368C"/>
    <w:multiLevelType w:val="multilevel"/>
    <w:tmpl w:val="CC1007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8828DC"/>
    <w:multiLevelType w:val="hybridMultilevel"/>
    <w:tmpl w:val="84CCECFC"/>
    <w:lvl w:ilvl="0" w:tplc="2294D2DA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0A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D40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4C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64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00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89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6B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4A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944157"/>
    <w:multiLevelType w:val="hybridMultilevel"/>
    <w:tmpl w:val="F4EA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7"/>
    <w:multiLevelType w:val="multilevel"/>
    <w:tmpl w:val="1B5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37A88"/>
    <w:multiLevelType w:val="hybridMultilevel"/>
    <w:tmpl w:val="D2AA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61DA1"/>
    <w:multiLevelType w:val="hybridMultilevel"/>
    <w:tmpl w:val="EAEE4FD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F75BF"/>
    <w:multiLevelType w:val="hybridMultilevel"/>
    <w:tmpl w:val="A742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00A3D"/>
    <w:multiLevelType w:val="hybridMultilevel"/>
    <w:tmpl w:val="0B88DD5C"/>
    <w:lvl w:ilvl="0" w:tplc="D10E9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E2B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A6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AE4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21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AF6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48F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8A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87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D23460"/>
    <w:multiLevelType w:val="hybridMultilevel"/>
    <w:tmpl w:val="3450425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38B6E0F"/>
    <w:multiLevelType w:val="hybridMultilevel"/>
    <w:tmpl w:val="1BEECE9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ED03EE2"/>
    <w:multiLevelType w:val="hybridMultilevel"/>
    <w:tmpl w:val="3AC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0A01"/>
    <w:multiLevelType w:val="hybridMultilevel"/>
    <w:tmpl w:val="32F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E135E"/>
    <w:multiLevelType w:val="hybridMultilevel"/>
    <w:tmpl w:val="6B0AD7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A7814"/>
    <w:multiLevelType w:val="hybridMultilevel"/>
    <w:tmpl w:val="909889E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3740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16297"/>
    <w:multiLevelType w:val="hybridMultilevel"/>
    <w:tmpl w:val="24F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47066"/>
    <w:multiLevelType w:val="multilevel"/>
    <w:tmpl w:val="A6D018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F52980"/>
    <w:multiLevelType w:val="hybridMultilevel"/>
    <w:tmpl w:val="ABA4451E"/>
    <w:lvl w:ilvl="0" w:tplc="EAA09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EA2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89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E1D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CA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C9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640E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2B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2A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94249C"/>
    <w:multiLevelType w:val="hybridMultilevel"/>
    <w:tmpl w:val="8310706A"/>
    <w:lvl w:ilvl="0" w:tplc="EFEE318E">
      <w:numFmt w:val="bullet"/>
      <w:lvlText w:val="•"/>
      <w:lvlJc w:val="left"/>
      <w:pPr>
        <w:ind w:left="79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65941F3E"/>
    <w:multiLevelType w:val="hybridMultilevel"/>
    <w:tmpl w:val="E4AAD9F6"/>
    <w:lvl w:ilvl="0" w:tplc="F92CBA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FE0C05"/>
    <w:multiLevelType w:val="hybridMultilevel"/>
    <w:tmpl w:val="030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A20BA"/>
    <w:multiLevelType w:val="hybridMultilevel"/>
    <w:tmpl w:val="0A1E8AF0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84A83"/>
    <w:multiLevelType w:val="hybridMultilevel"/>
    <w:tmpl w:val="801ACF42"/>
    <w:lvl w:ilvl="0" w:tplc="EFEE318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5C46CD"/>
    <w:multiLevelType w:val="hybridMultilevel"/>
    <w:tmpl w:val="06B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153C9"/>
    <w:multiLevelType w:val="hybridMultilevel"/>
    <w:tmpl w:val="21C49D94"/>
    <w:lvl w:ilvl="0" w:tplc="C71E7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C8A9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0A4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2E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EA7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22E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E9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057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F88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F36876"/>
    <w:multiLevelType w:val="hybridMultilevel"/>
    <w:tmpl w:val="031C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D0773"/>
    <w:multiLevelType w:val="hybridMultilevel"/>
    <w:tmpl w:val="E7DED690"/>
    <w:lvl w:ilvl="0" w:tplc="02248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812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44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1E9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44A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8B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9A5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20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C5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8634038"/>
    <w:multiLevelType w:val="hybridMultilevel"/>
    <w:tmpl w:val="94C6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96DFB"/>
    <w:multiLevelType w:val="hybridMultilevel"/>
    <w:tmpl w:val="0E8086D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A3610"/>
    <w:multiLevelType w:val="hybridMultilevel"/>
    <w:tmpl w:val="8C5287E2"/>
    <w:lvl w:ilvl="0" w:tplc="4E06A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4CF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A2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CD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9C0A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CE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24F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C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03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C81DD4"/>
    <w:multiLevelType w:val="multilevel"/>
    <w:tmpl w:val="0DA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B9973D3"/>
    <w:multiLevelType w:val="multilevel"/>
    <w:tmpl w:val="1B5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71BC3"/>
    <w:multiLevelType w:val="hybridMultilevel"/>
    <w:tmpl w:val="71B00F34"/>
    <w:lvl w:ilvl="0" w:tplc="A0F0B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27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AA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42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C7E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861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6C3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82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E1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E17081F"/>
    <w:multiLevelType w:val="hybridMultilevel"/>
    <w:tmpl w:val="6B6807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7F7B5D0D"/>
    <w:multiLevelType w:val="hybridMultilevel"/>
    <w:tmpl w:val="834EE07C"/>
    <w:lvl w:ilvl="0" w:tplc="39BE9E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FE1682">
      <w:start w:val="4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35"/>
  </w:num>
  <w:num w:numId="4">
    <w:abstractNumId w:val="1"/>
  </w:num>
  <w:num w:numId="5">
    <w:abstractNumId w:val="8"/>
  </w:num>
  <w:num w:numId="6">
    <w:abstractNumId w:val="41"/>
  </w:num>
  <w:num w:numId="7">
    <w:abstractNumId w:val="33"/>
  </w:num>
  <w:num w:numId="8">
    <w:abstractNumId w:val="17"/>
  </w:num>
  <w:num w:numId="9">
    <w:abstractNumId w:val="38"/>
  </w:num>
  <w:num w:numId="10">
    <w:abstractNumId w:val="26"/>
  </w:num>
  <w:num w:numId="11">
    <w:abstractNumId w:val="22"/>
  </w:num>
  <w:num w:numId="12">
    <w:abstractNumId w:val="34"/>
  </w:num>
  <w:num w:numId="13">
    <w:abstractNumId w:val="24"/>
  </w:num>
  <w:num w:numId="14">
    <w:abstractNumId w:val="28"/>
  </w:num>
  <w:num w:numId="15">
    <w:abstractNumId w:val="13"/>
  </w:num>
  <w:num w:numId="16">
    <w:abstractNumId w:val="23"/>
  </w:num>
  <w:num w:numId="17">
    <w:abstractNumId w:val="43"/>
  </w:num>
  <w:num w:numId="18">
    <w:abstractNumId w:val="0"/>
  </w:num>
  <w:num w:numId="19">
    <w:abstractNumId w:val="18"/>
  </w:num>
  <w:num w:numId="20">
    <w:abstractNumId w:val="12"/>
  </w:num>
  <w:num w:numId="21">
    <w:abstractNumId w:val="42"/>
  </w:num>
  <w:num w:numId="22">
    <w:abstractNumId w:val="30"/>
  </w:num>
  <w:num w:numId="23">
    <w:abstractNumId w:val="5"/>
  </w:num>
  <w:num w:numId="24">
    <w:abstractNumId w:val="15"/>
  </w:num>
  <w:num w:numId="25">
    <w:abstractNumId w:val="31"/>
  </w:num>
  <w:num w:numId="26">
    <w:abstractNumId w:val="27"/>
  </w:num>
  <w:num w:numId="27">
    <w:abstractNumId w:val="39"/>
  </w:num>
  <w:num w:numId="28">
    <w:abstractNumId w:val="4"/>
  </w:num>
  <w:num w:numId="29">
    <w:abstractNumId w:val="9"/>
  </w:num>
  <w:num w:numId="30">
    <w:abstractNumId w:val="25"/>
  </w:num>
  <w:num w:numId="31">
    <w:abstractNumId w:val="16"/>
  </w:num>
  <w:num w:numId="32">
    <w:abstractNumId w:val="36"/>
  </w:num>
  <w:num w:numId="33">
    <w:abstractNumId w:val="14"/>
  </w:num>
  <w:num w:numId="34">
    <w:abstractNumId w:val="29"/>
  </w:num>
  <w:num w:numId="35">
    <w:abstractNumId w:val="32"/>
  </w:num>
  <w:num w:numId="36">
    <w:abstractNumId w:val="21"/>
  </w:num>
  <w:num w:numId="37">
    <w:abstractNumId w:val="20"/>
  </w:num>
  <w:num w:numId="38">
    <w:abstractNumId w:val="37"/>
  </w:num>
  <w:num w:numId="39">
    <w:abstractNumId w:val="2"/>
  </w:num>
  <w:num w:numId="40">
    <w:abstractNumId w:val="40"/>
  </w:num>
  <w:num w:numId="41">
    <w:abstractNumId w:val="10"/>
  </w:num>
  <w:num w:numId="42">
    <w:abstractNumId w:val="11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3A43"/>
    <w:rsid w:val="001A63CD"/>
    <w:rsid w:val="00376CF1"/>
    <w:rsid w:val="003C63CB"/>
    <w:rsid w:val="004B114F"/>
    <w:rsid w:val="006D19E2"/>
    <w:rsid w:val="00863A43"/>
    <w:rsid w:val="0099154A"/>
    <w:rsid w:val="00B27D24"/>
    <w:rsid w:val="00D97086"/>
    <w:rsid w:val="00E33CD7"/>
    <w:rsid w:val="00E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Definition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3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3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3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63A43"/>
    <w:pPr>
      <w:keepNext/>
      <w:jc w:val="center"/>
      <w:outlineLvl w:val="5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3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A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3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63A43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863A43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footnote text"/>
    <w:basedOn w:val="a"/>
    <w:link w:val="a5"/>
    <w:unhideWhenUsed/>
    <w:rsid w:val="00863A43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3A43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863A43"/>
    <w:rPr>
      <w:vertAlign w:val="superscript"/>
    </w:rPr>
  </w:style>
  <w:style w:type="paragraph" w:customStyle="1" w:styleId="a7">
    <w:name w:val="Новый"/>
    <w:basedOn w:val="a"/>
    <w:rsid w:val="00863A43"/>
    <w:pPr>
      <w:spacing w:line="360" w:lineRule="auto"/>
      <w:ind w:firstLine="454"/>
      <w:jc w:val="both"/>
    </w:pPr>
    <w:rPr>
      <w:sz w:val="28"/>
    </w:rPr>
  </w:style>
  <w:style w:type="character" w:styleId="a8">
    <w:name w:val="annotation reference"/>
    <w:basedOn w:val="a0"/>
    <w:semiHidden/>
    <w:rsid w:val="00863A43"/>
    <w:rPr>
      <w:sz w:val="16"/>
      <w:szCs w:val="16"/>
    </w:rPr>
  </w:style>
  <w:style w:type="paragraph" w:styleId="a9">
    <w:name w:val="Body Text"/>
    <w:basedOn w:val="a"/>
    <w:link w:val="aa"/>
    <w:rsid w:val="00863A43"/>
    <w:pPr>
      <w:spacing w:line="360" w:lineRule="auto"/>
      <w:jc w:val="both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863A4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863A43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863A43"/>
    <w:rPr>
      <w:rFonts w:cs="Times New Roman"/>
    </w:rPr>
  </w:style>
  <w:style w:type="paragraph" w:styleId="ac">
    <w:name w:val="Balloon Text"/>
    <w:basedOn w:val="a"/>
    <w:link w:val="ad"/>
    <w:semiHidden/>
    <w:rsid w:val="00863A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63A4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863A43"/>
    <w:rPr>
      <w:b/>
      <w:bCs/>
    </w:rPr>
  </w:style>
  <w:style w:type="paragraph" w:customStyle="1" w:styleId="11">
    <w:name w:val="Абзац списка1"/>
    <w:basedOn w:val="a"/>
    <w:rsid w:val="00863A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63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86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Верхний колонтитул Знак1"/>
    <w:basedOn w:val="a0"/>
    <w:link w:val="af0"/>
    <w:locked/>
    <w:rsid w:val="00863A43"/>
    <w:rPr>
      <w:sz w:val="24"/>
      <w:szCs w:val="24"/>
    </w:rPr>
  </w:style>
  <w:style w:type="paragraph" w:styleId="af0">
    <w:name w:val="header"/>
    <w:basedOn w:val="a"/>
    <w:link w:val="12"/>
    <w:rsid w:val="00863A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qFormat/>
    <w:rsid w:val="00863A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863A43"/>
    <w:rPr>
      <w:rFonts w:ascii="Calibri" w:eastAsia="Calibri" w:hAnsi="Calibri" w:cs="Times New Roman"/>
    </w:rPr>
  </w:style>
  <w:style w:type="character" w:customStyle="1" w:styleId="41">
    <w:name w:val="Знак Знак4"/>
    <w:rsid w:val="00863A43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13"/>
    <w:rsid w:val="00863A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4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63A43"/>
  </w:style>
  <w:style w:type="paragraph" w:customStyle="1" w:styleId="14">
    <w:name w:val="Обычный1"/>
    <w:basedOn w:val="a"/>
    <w:rsid w:val="00863A43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af7">
    <w:name w:val="Знак"/>
    <w:basedOn w:val="a"/>
    <w:rsid w:val="00863A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Hyperlink"/>
    <w:basedOn w:val="a0"/>
    <w:rsid w:val="00863A43"/>
    <w:rPr>
      <w:color w:val="0000FF"/>
      <w:u w:val="single"/>
    </w:rPr>
  </w:style>
  <w:style w:type="paragraph" w:styleId="af9">
    <w:name w:val="Block Text"/>
    <w:basedOn w:val="a"/>
    <w:rsid w:val="00863A43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afa">
    <w:name w:val="Знак"/>
    <w:basedOn w:val="a"/>
    <w:rsid w:val="00863A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Definition"/>
    <w:basedOn w:val="a0"/>
    <w:rsid w:val="00863A43"/>
    <w:rPr>
      <w:i/>
      <w:iCs/>
    </w:rPr>
  </w:style>
  <w:style w:type="paragraph" w:styleId="afb">
    <w:name w:val="Title"/>
    <w:basedOn w:val="a"/>
    <w:link w:val="afc"/>
    <w:qFormat/>
    <w:rsid w:val="00863A43"/>
    <w:pPr>
      <w:ind w:left="360"/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rsid w:val="00863A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d">
    <w:name w:val="Содержимое таблицы"/>
    <w:basedOn w:val="a"/>
    <w:rsid w:val="00863A43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21">
    <w:name w:val="Body Text Indent 2"/>
    <w:basedOn w:val="a"/>
    <w:link w:val="210"/>
    <w:rsid w:val="00863A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3A43"/>
    <w:pPr>
      <w:spacing w:before="100" w:beforeAutospacing="1" w:after="100" w:afterAutospacing="1"/>
    </w:pPr>
  </w:style>
  <w:style w:type="character" w:customStyle="1" w:styleId="23">
    <w:name w:val="Знак Знак2"/>
    <w:rsid w:val="00863A43"/>
    <w:rPr>
      <w:rFonts w:eastAsia="Calibri"/>
      <w:lang w:val="ru-RU" w:eastAsia="en-US" w:bidi="ar-SA"/>
    </w:rPr>
  </w:style>
  <w:style w:type="paragraph" w:customStyle="1" w:styleId="afe">
    <w:name w:val="Директор"/>
    <w:basedOn w:val="a"/>
    <w:rsid w:val="00863A43"/>
    <w:pPr>
      <w:ind w:firstLine="454"/>
      <w:jc w:val="both"/>
    </w:pPr>
  </w:style>
  <w:style w:type="paragraph" w:styleId="aff">
    <w:name w:val="Plain Text"/>
    <w:basedOn w:val="a"/>
    <w:link w:val="aff0"/>
    <w:rsid w:val="00863A43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863A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ody Text Indent"/>
    <w:basedOn w:val="a"/>
    <w:link w:val="15"/>
    <w:rsid w:val="00863A43"/>
    <w:pPr>
      <w:spacing w:line="360" w:lineRule="auto"/>
      <w:ind w:left="-539"/>
    </w:pPr>
    <w:rPr>
      <w:sz w:val="28"/>
    </w:rPr>
  </w:style>
  <w:style w:type="character" w:customStyle="1" w:styleId="aff2">
    <w:name w:val="Основной текст с отступом Знак"/>
    <w:basedOn w:val="a0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f1"/>
    <w:rsid w:val="0086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a"/>
    <w:rsid w:val="00863A43"/>
    <w:pPr>
      <w:tabs>
        <w:tab w:val="num" w:pos="720"/>
        <w:tab w:val="num" w:pos="1080"/>
      </w:tabs>
      <w:spacing w:line="360" w:lineRule="auto"/>
      <w:ind w:left="1080" w:hanging="371"/>
    </w:pPr>
  </w:style>
  <w:style w:type="paragraph" w:customStyle="1" w:styleId="140">
    <w:name w:val="Стиль 14 пт Междустр.интервал:  полуторный"/>
    <w:basedOn w:val="a"/>
    <w:rsid w:val="00863A43"/>
    <w:pPr>
      <w:spacing w:after="200" w:line="276" w:lineRule="auto"/>
      <w:ind w:firstLine="1134"/>
      <w:jc w:val="center"/>
    </w:pPr>
    <w:rPr>
      <w:rFonts w:eastAsia="Calibri"/>
      <w:sz w:val="28"/>
      <w:szCs w:val="20"/>
      <w:lang w:eastAsia="en-US"/>
    </w:rPr>
  </w:style>
  <w:style w:type="character" w:customStyle="1" w:styleId="aff3">
    <w:name w:val="Текст примечания Знак"/>
    <w:basedOn w:val="a0"/>
    <w:rsid w:val="00863A43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863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63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3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86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863A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исьмо"/>
    <w:basedOn w:val="a"/>
    <w:rsid w:val="00863A4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863A43"/>
  </w:style>
  <w:style w:type="character" w:customStyle="1" w:styleId="aff5">
    <w:name w:val="Основной текст + Полужирный"/>
    <w:aliases w:val="Курсив"/>
    <w:rsid w:val="00863A4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25">
    <w:name w:val="Body Text 2"/>
    <w:basedOn w:val="a"/>
    <w:link w:val="26"/>
    <w:rsid w:val="00863A4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63A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63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caption"/>
    <w:basedOn w:val="a"/>
    <w:next w:val="a"/>
    <w:qFormat/>
    <w:rsid w:val="00863A43"/>
    <w:pPr>
      <w:widowControl w:val="0"/>
      <w:shd w:val="clear" w:color="auto" w:fill="FFFFFF"/>
      <w:autoSpaceDE w:val="0"/>
      <w:autoSpaceDN w:val="0"/>
      <w:adjustRightInd w:val="0"/>
      <w:spacing w:line="389" w:lineRule="exact"/>
    </w:pPr>
    <w:rPr>
      <w:rFonts w:ascii="Courier New" w:hAnsi="Courier New"/>
      <w:color w:val="000000"/>
      <w:sz w:val="28"/>
      <w:szCs w:val="28"/>
    </w:rPr>
  </w:style>
  <w:style w:type="character" w:customStyle="1" w:styleId="16">
    <w:name w:val="Заголовок №1_"/>
    <w:link w:val="17"/>
    <w:rsid w:val="00863A43"/>
    <w:rPr>
      <w:rFonts w:ascii="Tahoma" w:hAnsi="Tahoma"/>
      <w:b/>
      <w:bCs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863A43"/>
    <w:pPr>
      <w:shd w:val="clear" w:color="auto" w:fill="FFFFFF"/>
      <w:spacing w:before="360" w:after="360" w:line="240" w:lineRule="atLeast"/>
      <w:jc w:val="right"/>
      <w:outlineLvl w:val="0"/>
    </w:pPr>
    <w:rPr>
      <w:rFonts w:ascii="Tahoma" w:eastAsiaTheme="minorHAnsi" w:hAnsi="Tahoma" w:cstheme="minorBidi"/>
      <w:b/>
      <w:bCs/>
      <w:shd w:val="clear" w:color="auto" w:fill="FFFFFF"/>
      <w:lang w:eastAsia="en-US"/>
    </w:rPr>
  </w:style>
  <w:style w:type="character" w:customStyle="1" w:styleId="27">
    <w:name w:val="Заголовок №2_"/>
    <w:link w:val="28"/>
    <w:rsid w:val="00863A43"/>
    <w:rPr>
      <w:rFonts w:ascii="MS Reference Sans Serif" w:hAnsi="MS Reference Sans Serif"/>
      <w:b/>
      <w:bCs/>
      <w:i/>
      <w:i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63A43"/>
    <w:pPr>
      <w:shd w:val="clear" w:color="auto" w:fill="FFFFFF"/>
      <w:spacing w:before="300" w:after="180" w:line="312" w:lineRule="exact"/>
      <w:outlineLvl w:val="1"/>
    </w:pPr>
    <w:rPr>
      <w:rFonts w:ascii="MS Reference Sans Serif" w:eastAsiaTheme="minorHAnsi" w:hAnsi="MS Reference Sans Serif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aff7">
    <w:name w:val="Знак Знак"/>
    <w:locked/>
    <w:rsid w:val="00863A43"/>
    <w:rPr>
      <w:sz w:val="24"/>
      <w:szCs w:val="24"/>
      <w:lang w:bidi="ar-SA"/>
    </w:rPr>
  </w:style>
  <w:style w:type="character" w:customStyle="1" w:styleId="100">
    <w:name w:val="Знак Знак10"/>
    <w:basedOn w:val="a0"/>
    <w:rsid w:val="00863A43"/>
    <w:rPr>
      <w:rFonts w:eastAsia="Calibri"/>
      <w:sz w:val="20"/>
      <w:szCs w:val="20"/>
    </w:rPr>
  </w:style>
  <w:style w:type="character" w:customStyle="1" w:styleId="9">
    <w:name w:val="Знак Знак9"/>
    <w:basedOn w:val="a0"/>
    <w:rsid w:val="00863A43"/>
    <w:rPr>
      <w:rFonts w:eastAsia="Calibri"/>
      <w:sz w:val="16"/>
      <w:szCs w:val="16"/>
    </w:rPr>
  </w:style>
  <w:style w:type="paragraph" w:styleId="aff8">
    <w:name w:val="endnote text"/>
    <w:basedOn w:val="a"/>
    <w:link w:val="aff9"/>
    <w:semiHidden/>
    <w:unhideWhenUsed/>
    <w:rsid w:val="00863A43"/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semiHidden/>
    <w:rsid w:val="00863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863A43"/>
    <w:pPr>
      <w:ind w:left="720" w:hanging="360"/>
    </w:pPr>
  </w:style>
  <w:style w:type="character" w:customStyle="1" w:styleId="text1">
    <w:name w:val="text1"/>
    <w:basedOn w:val="a0"/>
    <w:rsid w:val="00863A43"/>
    <w:rPr>
      <w:rFonts w:ascii="Verdana" w:hAnsi="Verdana" w:hint="default"/>
      <w:sz w:val="20"/>
      <w:szCs w:val="20"/>
    </w:rPr>
  </w:style>
  <w:style w:type="paragraph" w:customStyle="1" w:styleId="c0">
    <w:name w:val="c0"/>
    <w:basedOn w:val="a"/>
    <w:rsid w:val="00863A43"/>
    <w:pPr>
      <w:spacing w:before="100" w:beforeAutospacing="1" w:after="100" w:afterAutospacing="1"/>
    </w:pPr>
  </w:style>
  <w:style w:type="character" w:customStyle="1" w:styleId="c2c3">
    <w:name w:val="c2 c3"/>
    <w:basedOn w:val="a0"/>
    <w:rsid w:val="00863A43"/>
  </w:style>
  <w:style w:type="character" w:customStyle="1" w:styleId="c4">
    <w:name w:val="c4"/>
    <w:basedOn w:val="a0"/>
    <w:rsid w:val="00863A43"/>
  </w:style>
  <w:style w:type="character" w:customStyle="1" w:styleId="postbody">
    <w:name w:val="postbody"/>
    <w:basedOn w:val="a0"/>
    <w:rsid w:val="00863A43"/>
  </w:style>
  <w:style w:type="paragraph" w:customStyle="1" w:styleId="c2c8c5">
    <w:name w:val="c2 c8 c5"/>
    <w:basedOn w:val="a"/>
    <w:rsid w:val="00863A43"/>
    <w:pPr>
      <w:spacing w:before="100" w:beforeAutospacing="1" w:after="100" w:afterAutospacing="1"/>
    </w:pPr>
  </w:style>
  <w:style w:type="paragraph" w:customStyle="1" w:styleId="18">
    <w:name w:val="Без интервала1"/>
    <w:rsid w:val="00863A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863A43"/>
  </w:style>
  <w:style w:type="paragraph" w:customStyle="1" w:styleId="2a">
    <w:name w:val="Абзац списка2"/>
    <w:basedOn w:val="a"/>
    <w:uiPriority w:val="99"/>
    <w:rsid w:val="00863A43"/>
    <w:pPr>
      <w:ind w:left="720"/>
    </w:pPr>
  </w:style>
  <w:style w:type="character" w:customStyle="1" w:styleId="2b">
    <w:name w:val="Основной текст (2)_"/>
    <w:basedOn w:val="a0"/>
    <w:link w:val="2c"/>
    <w:rsid w:val="00863A43"/>
    <w:rPr>
      <w:sz w:val="19"/>
      <w:szCs w:val="19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63A43"/>
    <w:pPr>
      <w:widowControl w:val="0"/>
      <w:shd w:val="clear" w:color="auto" w:fill="FFFFFF"/>
      <w:spacing w:line="283" w:lineRule="exact"/>
      <w:ind w:hanging="6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5">
    <w:name w:val="Основной текст (3)_"/>
    <w:basedOn w:val="a0"/>
    <w:link w:val="36"/>
    <w:rsid w:val="00863A43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3TimesNewRoman95pt">
    <w:name w:val="Основной текст (3) + Times New Roman;9;5 pt;Полужирный"/>
    <w:basedOn w:val="35"/>
    <w:rsid w:val="00863A43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basedOn w:val="2b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863A43"/>
    <w:pPr>
      <w:widowControl w:val="0"/>
      <w:shd w:val="clear" w:color="auto" w:fill="FFFFFF"/>
      <w:spacing w:before="180" w:line="230" w:lineRule="exact"/>
      <w:ind w:hanging="260"/>
    </w:pPr>
    <w:rPr>
      <w:rFonts w:ascii="Georgia" w:eastAsia="Georgia" w:hAnsi="Georgia" w:cs="Georgia"/>
      <w:i/>
      <w:iCs/>
      <w:sz w:val="18"/>
      <w:szCs w:val="18"/>
      <w:lang w:eastAsia="en-US"/>
    </w:rPr>
  </w:style>
  <w:style w:type="character" w:customStyle="1" w:styleId="42">
    <w:name w:val="Основной текст (4)_"/>
    <w:link w:val="43"/>
    <w:rsid w:val="00863A43"/>
    <w:rPr>
      <w:i/>
      <w:i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63A43"/>
    <w:pPr>
      <w:widowControl w:val="0"/>
      <w:shd w:val="clear" w:color="auto" w:fill="FFFFFF"/>
      <w:spacing w:after="120" w:line="240" w:lineRule="exact"/>
      <w:ind w:hanging="300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11pt">
    <w:name w:val="Основной текст (2) + 11 pt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863A43"/>
    <w:rPr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3A43"/>
    <w:pPr>
      <w:widowControl w:val="0"/>
      <w:shd w:val="clear" w:color="auto" w:fill="FFFFFF"/>
      <w:spacing w:line="235" w:lineRule="exact"/>
      <w:ind w:hanging="28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FontStyle79">
    <w:name w:val="Font Style79"/>
    <w:uiPriority w:val="99"/>
    <w:rsid w:val="00863A43"/>
    <w:rPr>
      <w:rFonts w:ascii="Times New Roman" w:hAnsi="Times New Roman" w:cs="Times New Roman"/>
      <w:b/>
      <w:bCs/>
      <w:sz w:val="30"/>
      <w:szCs w:val="30"/>
    </w:rPr>
  </w:style>
  <w:style w:type="character" w:customStyle="1" w:styleId="90">
    <w:name w:val="Основной текст (9)_"/>
    <w:link w:val="91"/>
    <w:rsid w:val="00863A43"/>
    <w:rPr>
      <w:shd w:val="clear" w:color="auto" w:fill="FFFFFF"/>
    </w:rPr>
  </w:style>
  <w:style w:type="character" w:customStyle="1" w:styleId="98pt">
    <w:name w:val="Основной текст (9) + 8 pt;Полужирный"/>
    <w:rsid w:val="00863A43"/>
    <w:rPr>
      <w:rFonts w:ascii="Times New Roman" w:eastAsia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863A43"/>
    <w:pPr>
      <w:widowControl w:val="0"/>
      <w:shd w:val="clear" w:color="auto" w:fill="FFFFFF"/>
      <w:spacing w:before="60" w:after="180" w:line="19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75pt">
    <w:name w:val="Основной текст (9) + 7;5 pt;Полужирный"/>
    <w:rsid w:val="00863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65pt0pt">
    <w:name w:val="Основной текст (9) + 6;5 pt;Интервал 0 pt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75pt0">
    <w:name w:val="Основной текст (9) + 7;5 pt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65pt0pt0">
    <w:name w:val="Основной текст (9) + 6;5 pt;Малые прописные;Интервал 0 pt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955pt">
    <w:name w:val="Основной текст (9) + 5;5 pt;Курсив"/>
    <w:rsid w:val="00863A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955pt150">
    <w:name w:val="Основной текст (9) + 5;5 pt;Масштаб 150%"/>
    <w:rsid w:val="0086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863A43"/>
    <w:rPr>
      <w:b/>
      <w:bCs/>
      <w:sz w:val="19"/>
      <w:szCs w:val="19"/>
      <w:shd w:val="clear" w:color="auto" w:fill="FFFFFF"/>
    </w:rPr>
  </w:style>
  <w:style w:type="paragraph" w:customStyle="1" w:styleId="38">
    <w:name w:val="Заголовок №3"/>
    <w:basedOn w:val="a"/>
    <w:link w:val="37"/>
    <w:rsid w:val="00863A43"/>
    <w:pPr>
      <w:widowControl w:val="0"/>
      <w:shd w:val="clear" w:color="auto" w:fill="FFFFFF"/>
      <w:spacing w:before="24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1">
    <w:name w:val="Основной текст (2)1"/>
    <w:basedOn w:val="a"/>
    <w:rsid w:val="00863A43"/>
    <w:pPr>
      <w:widowControl w:val="0"/>
      <w:shd w:val="clear" w:color="auto" w:fill="FFFFFF"/>
      <w:spacing w:after="240" w:line="0" w:lineRule="atLeast"/>
    </w:pPr>
    <w:rPr>
      <w:sz w:val="19"/>
      <w:szCs w:val="19"/>
      <w:lang w:eastAsia="en-US"/>
    </w:rPr>
  </w:style>
  <w:style w:type="character" w:customStyle="1" w:styleId="39">
    <w:name w:val="Основной текст (3) + Не полужирный"/>
    <w:basedOn w:val="35"/>
    <w:rsid w:val="00863A43"/>
    <w:rPr>
      <w:rFonts w:ascii="Times New Roman" w:eastAsia="Times New Roman" w:hAnsi="Times New Roman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b"/>
    <w:rsid w:val="00863A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 + 9"/>
    <w:aliases w:val="5 pt,Основной текст + Arial Unicode MS,5,Основной текст + 8,Интервал 0 pt2"/>
    <w:rsid w:val="00863A43"/>
    <w:rPr>
      <w:rFonts w:ascii="Times New Roman" w:hAnsi="Times New Roman"/>
      <w:sz w:val="19"/>
      <w:shd w:val="clear" w:color="auto" w:fill="FFFFFF"/>
    </w:rPr>
  </w:style>
  <w:style w:type="paragraph" w:customStyle="1" w:styleId="5">
    <w:name w:val="çàãîëîâîê 5"/>
    <w:basedOn w:val="a"/>
    <w:next w:val="a"/>
    <w:rsid w:val="00863A43"/>
    <w:pPr>
      <w:keepNext/>
      <w:autoSpaceDE w:val="0"/>
      <w:autoSpaceDN w:val="0"/>
      <w:adjustRightInd w:val="0"/>
    </w:pPr>
    <w:rPr>
      <w:rFonts w:eastAsia="Calibri"/>
      <w:b/>
      <w:bCs/>
    </w:rPr>
  </w:style>
  <w:style w:type="paragraph" w:customStyle="1" w:styleId="3a">
    <w:name w:val="Îñíîâíîé òåêñò 3"/>
    <w:basedOn w:val="a"/>
    <w:rsid w:val="00863A43"/>
    <w:pPr>
      <w:autoSpaceDE w:val="0"/>
      <w:autoSpaceDN w:val="0"/>
      <w:adjustRightInd w:val="0"/>
    </w:pPr>
    <w:rPr>
      <w:rFonts w:eastAsia="Calibri"/>
    </w:rPr>
  </w:style>
  <w:style w:type="character" w:customStyle="1" w:styleId="textb">
    <w:name w:val="text_b"/>
    <w:basedOn w:val="a0"/>
    <w:uiPriority w:val="99"/>
    <w:rsid w:val="00863A43"/>
  </w:style>
  <w:style w:type="character" w:customStyle="1" w:styleId="61">
    <w:name w:val="Заголовок №6"/>
    <w:basedOn w:val="a0"/>
    <w:rsid w:val="00863A4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9">
    <w:name w:val="Абзац списка1"/>
    <w:basedOn w:val="a"/>
    <w:uiPriority w:val="99"/>
    <w:rsid w:val="00863A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6204</Words>
  <Characters>35367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Перечень  игрового оборудования</vt:lpstr>
      <vt:lpstr>        Перечень  игрового оборудования </vt:lpstr>
      <vt:lpstr>        Перечень  игрового оборудования </vt:lpstr>
    </vt:vector>
  </TitlesOfParts>
  <Company/>
  <LinksUpToDate>false</LinksUpToDate>
  <CharactersWithSpaces>41489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Некрасова</cp:lastModifiedBy>
  <cp:revision>13</cp:revision>
  <cp:lastPrinted>2018-11-28T10:08:00Z</cp:lastPrinted>
  <dcterms:created xsi:type="dcterms:W3CDTF">2018-10-24T07:10:00Z</dcterms:created>
  <dcterms:modified xsi:type="dcterms:W3CDTF">2018-12-07T08:01:00Z</dcterms:modified>
</cp:coreProperties>
</file>