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FB" w:rsidRPr="00723DFB" w:rsidRDefault="00723DFB">
      <w:pPr>
        <w:jc w:val="center"/>
        <w:rPr>
          <w:rFonts w:ascii="Times New Roman" w:hAnsi="Times New Roman" w:cs="Times New Roman"/>
          <w:sz w:val="32"/>
          <w:szCs w:val="32"/>
        </w:rPr>
        <w:pPrChange w:id="0" w:author="User" w:date="2019-11-14T16:32:00Z">
          <w:pPr>
            <w:jc w:val="both"/>
          </w:pPr>
        </w:pPrChange>
      </w:pPr>
      <w:r>
        <w:rPr>
          <w:rFonts w:ascii="Times New Roman" w:hAnsi="Times New Roman" w:cs="Times New Roman"/>
          <w:b/>
          <w:i/>
          <w:sz w:val="32"/>
          <w:szCs w:val="32"/>
        </w:rPr>
        <w:t>Многогранность проблемы</w:t>
      </w:r>
      <w:r w:rsidR="004C47BB" w:rsidRPr="00723DFB">
        <w:rPr>
          <w:rFonts w:ascii="Times New Roman" w:hAnsi="Times New Roman" w:cs="Times New Roman"/>
          <w:b/>
          <w:i/>
          <w:sz w:val="32"/>
          <w:szCs w:val="32"/>
        </w:rPr>
        <w:t xml:space="preserve"> ориентации человека в пространстве</w:t>
      </w:r>
      <w:del w:id="1" w:author="User" w:date="2019-11-14T16:33:00Z">
        <w:r w:rsidR="004C47BB" w:rsidRPr="00723DFB" w:rsidDel="004751C1">
          <w:rPr>
            <w:rFonts w:ascii="Times New Roman" w:hAnsi="Times New Roman" w:cs="Times New Roman"/>
            <w:sz w:val="32"/>
            <w:szCs w:val="32"/>
          </w:rPr>
          <w:delText>.</w:delText>
        </w:r>
      </w:del>
    </w:p>
    <w:p w:rsidR="000F2225" w:rsidRDefault="004C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pPrChange w:id="2" w:author="User" w:date="2019-11-14T16:34:00Z">
          <w:pPr>
            <w:jc w:val="both"/>
          </w:pPr>
        </w:pPrChange>
      </w:pPr>
      <w:r w:rsidRPr="00723DFB">
        <w:rPr>
          <w:rFonts w:ascii="Times New Roman" w:hAnsi="Times New Roman" w:cs="Times New Roman"/>
          <w:sz w:val="28"/>
          <w:szCs w:val="28"/>
        </w:rPr>
        <w:t xml:space="preserve">Она включает как представления о размерах, форме предметов, так и способность различать расположение предметов в пространстве, понимание различных пространственных отношений. Пространственные представления возникают очень рано, качество их развития обусловлено взаимодействием с внешней средой, а также наследственными факторами. Развитие пространственных представлений оказывает существенное влияние на успешность обучения различным предметам. Подойдя к школьному возрасту, дети имеют очень разный уровень </w:t>
      </w:r>
      <w:proofErr w:type="spellStart"/>
      <w:r w:rsidRPr="00723D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3DFB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поэтому для организации качественного обучения необходимы проведение диагностического исследования и на основании полученных результатов подбор заданий на развитие пространственных представлений для уроков математики. Существует множество определений термина «пространственные представления» в различных словарях и научных изданиях. Исходя из определений, данных в «Большом психологическом словаре» п</w:t>
      </w:r>
      <w:r w:rsidR="000F2225">
        <w:rPr>
          <w:rFonts w:ascii="Times New Roman" w:hAnsi="Times New Roman" w:cs="Times New Roman"/>
          <w:sz w:val="28"/>
          <w:szCs w:val="28"/>
        </w:rPr>
        <w:t>од редакцией Б.Г. Мещерякова</w:t>
      </w:r>
      <w:r w:rsidRPr="00723DFB">
        <w:rPr>
          <w:rFonts w:ascii="Times New Roman" w:hAnsi="Times New Roman" w:cs="Times New Roman"/>
          <w:sz w:val="28"/>
          <w:szCs w:val="28"/>
        </w:rPr>
        <w:t xml:space="preserve">, а также в учебнике А.Г. </w:t>
      </w:r>
      <w:proofErr w:type="spellStart"/>
      <w:r w:rsidR="000F2225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="000F2225">
        <w:rPr>
          <w:rFonts w:ascii="Times New Roman" w:hAnsi="Times New Roman" w:cs="Times New Roman"/>
          <w:sz w:val="28"/>
          <w:szCs w:val="28"/>
        </w:rPr>
        <w:t xml:space="preserve"> «Общая психология»</w:t>
      </w:r>
      <w:r w:rsidRPr="00723DFB">
        <w:rPr>
          <w:rFonts w:ascii="Times New Roman" w:hAnsi="Times New Roman" w:cs="Times New Roman"/>
          <w:sz w:val="28"/>
          <w:szCs w:val="28"/>
        </w:rPr>
        <w:t xml:space="preserve">, мы сформулировали следующее определение: пространственные представления – это форма представлений, отражающих пространственные отношения предметов (величину, форму, месторасположение, движение и т.д.), имеющих определенные уровни развития, изменяющиеся в процессе обучения и являющиеся необходимым элементом пространственного мышления школьников. Деятельность по оперированию пространственными образами в процессе решения задач – формирует пространственное мышление, развитие которого в свою очередь необходимо для успешного обучения. Последовательность развития пространственных представлений строится от топологических к проективным и от них к метрическим, поэтому мы считаем необходимым включение топологических задач в учебный материал. В.А. Гусев предлагает следующую схему формирования пространственных представлений о геометрическом объекте: «формирование единичных пространственных образов в практической деятельности на конкретных моделях или с привлечением знакомых учащимся образов (входящих в их субъектный опыт), адекватных понятию соответствующего геометрического объекта. Формирование обобщенных пространственных образов геометрических объектов при нахождении моделей изучаемых геометрических объектов на основе: а) их восприятия, б) образов памяти. Первичное уточнение содержания понятия соответствующего </w:t>
      </w:r>
      <w:r w:rsidRPr="00723DFB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геометрического объекта при рассмотрении «неожидаемых» или непривычных ситуаций через отнесение его свойств к существенным или несущественным свойствам понятия. Выбор </w:t>
      </w:r>
      <w:r w:rsidR="000F2225">
        <w:rPr>
          <w:rFonts w:ascii="Times New Roman" w:hAnsi="Times New Roman" w:cs="Times New Roman"/>
          <w:sz w:val="28"/>
          <w:szCs w:val="28"/>
        </w:rPr>
        <w:t>ребенком</w:t>
      </w:r>
      <w:r w:rsidRPr="00723DFB">
        <w:rPr>
          <w:rFonts w:ascii="Times New Roman" w:hAnsi="Times New Roman" w:cs="Times New Roman"/>
          <w:sz w:val="28"/>
          <w:szCs w:val="28"/>
        </w:rPr>
        <w:t xml:space="preserve"> собственной оптимальной модели, адекватной понятию соответствующего геометрического объекта, на основе осмысления собственного опыта и его интеграции с общественно-историческим. Проверка </w:t>
      </w:r>
      <w:proofErr w:type="spellStart"/>
      <w:r w:rsidRPr="00723D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3DFB">
        <w:rPr>
          <w:rFonts w:ascii="Times New Roman" w:hAnsi="Times New Roman" w:cs="Times New Roman"/>
          <w:sz w:val="28"/>
          <w:szCs w:val="28"/>
        </w:rPr>
        <w:t xml:space="preserve"> представлений о геоме</w:t>
      </w:r>
      <w:r w:rsidR="000F2225">
        <w:rPr>
          <w:rFonts w:ascii="Times New Roman" w:hAnsi="Times New Roman" w:cs="Times New Roman"/>
          <w:sz w:val="28"/>
          <w:szCs w:val="28"/>
        </w:rPr>
        <w:t>трическом объекте…»</w:t>
      </w:r>
      <w:r w:rsidRPr="00723DFB">
        <w:rPr>
          <w:rFonts w:ascii="Times New Roman" w:hAnsi="Times New Roman" w:cs="Times New Roman"/>
          <w:sz w:val="28"/>
          <w:szCs w:val="28"/>
        </w:rPr>
        <w:t xml:space="preserve"> При обучении пятиклассников решению топологических задач мы придерживаемся данной схемы. Организация деятельности учащихся по решении задач происходит с учётом последовательности формирования пространственных представлений: любой объект первоначально воспринимается нами с помощью органов чувств, т.е. через ощущения и восприятие у нас образуется образ предмета. При этом сначала возникают образы в сознании в результате отражения пространственных свойств и отношений ранее воспринятых предметов – представления памяти. Далее посредством деятельности представления на основе представлений памяти возникают представления воображения – новые образы, формируемые в результате трансформации представлений памяти. В результате формируется пространственный образ объекта. Далее формируются топологические представления об объекте – это первая ступень формирования пространственных представлений. Затем добавляются представления о величине, движении, месторасположении объекта, т.е. формируются пространственные представления, являющиеся необходимой составляющей пространственного мышления. Г.Д. Глейзер выделяет следующие основные пути обогащения и совершенствования пространственных представлений</w:t>
      </w:r>
      <w:r w:rsidR="000F2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225" w:rsidRDefault="004C47BB" w:rsidP="00723DFB">
      <w:pPr>
        <w:jc w:val="both"/>
        <w:rPr>
          <w:rFonts w:ascii="Times New Roman" w:hAnsi="Times New Roman" w:cs="Times New Roman"/>
          <w:sz w:val="28"/>
          <w:szCs w:val="28"/>
        </w:rPr>
      </w:pPr>
      <w:r w:rsidRPr="00723DFB">
        <w:rPr>
          <w:rFonts w:ascii="Times New Roman" w:hAnsi="Times New Roman" w:cs="Times New Roman"/>
          <w:sz w:val="28"/>
          <w:szCs w:val="28"/>
        </w:rPr>
        <w:t xml:space="preserve">– по возможности изучать плоские фигуры расположенными различным образом в пространстве; </w:t>
      </w:r>
    </w:p>
    <w:p w:rsidR="000F2225" w:rsidRPr="00723DFB" w:rsidRDefault="004C47BB" w:rsidP="000F2225">
      <w:pPr>
        <w:jc w:val="both"/>
        <w:rPr>
          <w:rFonts w:ascii="Times New Roman" w:hAnsi="Times New Roman" w:cs="Times New Roman"/>
          <w:sz w:val="28"/>
          <w:szCs w:val="28"/>
        </w:rPr>
      </w:pPr>
      <w:r w:rsidRPr="00723DFB">
        <w:rPr>
          <w:rFonts w:ascii="Times New Roman" w:hAnsi="Times New Roman" w:cs="Times New Roman"/>
          <w:sz w:val="28"/>
          <w:szCs w:val="28"/>
        </w:rPr>
        <w:t xml:space="preserve">– систематически привлекать неплоские пространственные образы при решении задач планиметрического характера; </w:t>
      </w:r>
    </w:p>
    <w:p w:rsidR="000F2225" w:rsidRDefault="004C47BB" w:rsidP="00723DFB">
      <w:pPr>
        <w:jc w:val="both"/>
        <w:rPr>
          <w:rFonts w:ascii="Times New Roman" w:hAnsi="Times New Roman" w:cs="Times New Roman"/>
          <w:sz w:val="28"/>
          <w:szCs w:val="28"/>
        </w:rPr>
      </w:pPr>
      <w:r w:rsidRPr="00723DFB">
        <w:rPr>
          <w:rFonts w:ascii="Times New Roman" w:hAnsi="Times New Roman" w:cs="Times New Roman"/>
          <w:sz w:val="28"/>
          <w:szCs w:val="28"/>
        </w:rPr>
        <w:t xml:space="preserve">На наш взгляд, содержание раздела «Линии» существенно обогатится, если к имеющимся задачам добавить изготовление простых моделей из нитей, спичек, проволоки, бумаги и другого подручного материала. Конечно, на изготовление даже простейших моделей затрачивается определенное время урока, однако моделирование имеет большой потенциал для развития пространственных представлений. Содержание топологических задач позволяет рассматривать линии на плоскости и в пространстве одновременно, что является одним из условий развития пространственных </w:t>
      </w:r>
      <w:r w:rsidR="000F2225">
        <w:rPr>
          <w:rFonts w:ascii="Times New Roman" w:hAnsi="Times New Roman" w:cs="Times New Roman"/>
          <w:sz w:val="28"/>
          <w:szCs w:val="28"/>
        </w:rPr>
        <w:lastRenderedPageBreak/>
        <w:t>представлений детей</w:t>
      </w:r>
      <w:r w:rsidRPr="00723DFB">
        <w:rPr>
          <w:rFonts w:ascii="Times New Roman" w:hAnsi="Times New Roman" w:cs="Times New Roman"/>
          <w:sz w:val="28"/>
          <w:szCs w:val="28"/>
        </w:rPr>
        <w:t>. При изучении раздела «Линии</w:t>
      </w:r>
      <w:r w:rsidR="000F2225">
        <w:rPr>
          <w:rFonts w:ascii="Times New Roman" w:hAnsi="Times New Roman" w:cs="Times New Roman"/>
          <w:sz w:val="28"/>
          <w:szCs w:val="28"/>
        </w:rPr>
        <w:t>»</w:t>
      </w:r>
      <w:r w:rsidRPr="00723DFB">
        <w:rPr>
          <w:rFonts w:ascii="Times New Roman" w:hAnsi="Times New Roman" w:cs="Times New Roman"/>
          <w:sz w:val="28"/>
          <w:szCs w:val="28"/>
        </w:rPr>
        <w:t xml:space="preserve"> можно использовать задачи из раздела топологии «Узлы». Покажем технологию обучения решению задач из этого раздела с целью развития пространственных представлений, особое внимание при этом будем уделять этапу моделирования. Веревочные узлы являются простыми и в то же время очень разносторонними моделями кривых. Создание моделей узлов из веревки позволяет буквально «своими руками» проверять утверждения и решать задачи. Будем считать, что концы каждого узла соединены друг с другом, после такой операции привычный для нас веревочный узел с двумя свободными концами превратится в плетеное веревочное кольцо. Завязывание и развязывание узлов – повседневная деятельность человека: бантики, двойной узел и т.д. Учащимся знакомо понятие «морской узел» из литературы, поэтому им будет интересно самостоятельно завязать один из вариантов </w:t>
      </w:r>
      <w:r w:rsidR="000F2225">
        <w:rPr>
          <w:rFonts w:ascii="Times New Roman" w:hAnsi="Times New Roman" w:cs="Times New Roman"/>
          <w:sz w:val="28"/>
          <w:szCs w:val="28"/>
        </w:rPr>
        <w:t xml:space="preserve">морского узла – </w:t>
      </w:r>
      <w:proofErr w:type="spellStart"/>
      <w:r w:rsidR="000F2225">
        <w:rPr>
          <w:rFonts w:ascii="Times New Roman" w:hAnsi="Times New Roman" w:cs="Times New Roman"/>
          <w:sz w:val="28"/>
          <w:szCs w:val="28"/>
        </w:rPr>
        <w:t>топовый</w:t>
      </w:r>
      <w:proofErr w:type="spellEnd"/>
      <w:r w:rsidR="000F2225">
        <w:rPr>
          <w:rFonts w:ascii="Times New Roman" w:hAnsi="Times New Roman" w:cs="Times New Roman"/>
          <w:sz w:val="28"/>
          <w:szCs w:val="28"/>
        </w:rPr>
        <w:t xml:space="preserve"> узел</w:t>
      </w:r>
      <w:r w:rsidRPr="00723DFB">
        <w:rPr>
          <w:rFonts w:ascii="Times New Roman" w:hAnsi="Times New Roman" w:cs="Times New Roman"/>
          <w:sz w:val="28"/>
          <w:szCs w:val="28"/>
        </w:rPr>
        <w:t>. Работу над каждой задачей будем начинать с создания модели, что, как мы уже отмечали, является необходимым условием для эффективного развития пространственных представлений учащихся. Рассмотрим особенности процесса восприятия, согласно исследованиям В.А. Гусева, первичные образы формируются в процессе восприятия. «Организуя его, следует учитывать, что зрительное восприятие формы вторично по отношению к осязательному. При зрительном восприятии трехмерного объекта информация поступает не от всех частей модели, невидимые элементы достраиваются в представлении на основе имеющегося у наблюдателя опыта, а значит, их достоверность гипотетична, поэтому возникает необходимость рассмотрения предмета с разных сторон. При зрительном восприятии изображения трехмерного объекта на плоской поверхности опираемся на те представления, которые уже сформированы. Но если их нет или они неверны, то у ребенка может создаться образ, не адекватный изучаемому объекту. Поэтому для создания у ученика верного представления о форме предмета следует организовать работу с моделями фигур, включающую в процесс познания кинестетическ</w:t>
      </w:r>
      <w:r w:rsidR="000F2225">
        <w:rPr>
          <w:rFonts w:ascii="Times New Roman" w:hAnsi="Times New Roman" w:cs="Times New Roman"/>
          <w:sz w:val="28"/>
          <w:szCs w:val="28"/>
        </w:rPr>
        <w:t>ие ощущения ребенка»</w:t>
      </w:r>
      <w:r w:rsidRPr="0072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B19" w:rsidRPr="00723DFB" w:rsidRDefault="004C47BB" w:rsidP="00723DFB">
      <w:pPr>
        <w:jc w:val="both"/>
        <w:rPr>
          <w:rFonts w:ascii="Times New Roman" w:hAnsi="Times New Roman" w:cs="Times New Roman"/>
          <w:sz w:val="28"/>
          <w:szCs w:val="28"/>
        </w:rPr>
      </w:pPr>
      <w:r w:rsidRPr="00723DFB">
        <w:rPr>
          <w:rFonts w:ascii="Times New Roman" w:hAnsi="Times New Roman" w:cs="Times New Roman"/>
          <w:sz w:val="28"/>
          <w:szCs w:val="28"/>
        </w:rPr>
        <w:t xml:space="preserve">«Узлы» – не единственные модели кривых линий в пространстве, полезно также рассмотреть косы, зацепления, ленту Мебиуса, при этом необходимо обращать внимание обучающихся на расположение кривых в пространстве, изготавливать модели, воображать различные трансформации моделей, обходя сложные топологические понятия. Таким образом, решая представленные задачи, </w:t>
      </w:r>
      <w:r w:rsidR="000F2225">
        <w:rPr>
          <w:rFonts w:ascii="Times New Roman" w:hAnsi="Times New Roman" w:cs="Times New Roman"/>
          <w:sz w:val="28"/>
          <w:szCs w:val="28"/>
        </w:rPr>
        <w:t>дети</w:t>
      </w:r>
      <w:r w:rsidRPr="00723DFB">
        <w:rPr>
          <w:rFonts w:ascii="Times New Roman" w:hAnsi="Times New Roman" w:cs="Times New Roman"/>
          <w:sz w:val="28"/>
          <w:szCs w:val="28"/>
        </w:rPr>
        <w:t xml:space="preserve"> интуитивно усваивают понятия: замкнутость, кривая, узел, преобразования кривой, эквивалентность, зеркальное </w:t>
      </w:r>
      <w:r w:rsidRPr="00723DFB">
        <w:rPr>
          <w:rFonts w:ascii="Times New Roman" w:hAnsi="Times New Roman" w:cs="Times New Roman"/>
          <w:sz w:val="28"/>
          <w:szCs w:val="28"/>
        </w:rPr>
        <w:lastRenderedPageBreak/>
        <w:t xml:space="preserve">отображение относительно плоскости. Практическая работа по моделированию с помощью веревки позволяет более эффективно развивать пространственные представления учащихся, что в свою очередь способствует формированию познавательных универсальных учебных действий, определенных </w:t>
      </w:r>
      <w:r w:rsidR="00D869A8">
        <w:rPr>
          <w:rFonts w:ascii="Times New Roman" w:hAnsi="Times New Roman" w:cs="Times New Roman"/>
          <w:sz w:val="28"/>
          <w:szCs w:val="28"/>
        </w:rPr>
        <w:t>в ФГОС ДО.</w:t>
      </w:r>
      <w:bookmarkStart w:id="3" w:name="_GoBack"/>
      <w:bookmarkEnd w:id="3"/>
    </w:p>
    <w:sectPr w:rsidR="007E6B19" w:rsidRPr="00723DFB" w:rsidSect="004751C1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  <w:sectPrChange w:id="4" w:author="User" w:date="2019-11-14T16:32:00Z">
        <w:sectPr w:rsidR="007E6B19" w:rsidRPr="00723DFB" w:rsidSect="004751C1">
          <w:pgMar w:top="1134" w:right="850" w:bottom="1134" w:left="1701" w:header="708" w:footer="708" w:gutter="0"/>
          <w:pgBorders w:offsetFrom="text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7BB"/>
    <w:rsid w:val="000F2225"/>
    <w:rsid w:val="00130CA7"/>
    <w:rsid w:val="002D1B4A"/>
    <w:rsid w:val="002E4802"/>
    <w:rsid w:val="00391F5A"/>
    <w:rsid w:val="004751C1"/>
    <w:rsid w:val="004C47BB"/>
    <w:rsid w:val="00723DFB"/>
    <w:rsid w:val="007E6B19"/>
    <w:rsid w:val="008C025E"/>
    <w:rsid w:val="009105E2"/>
    <w:rsid w:val="00D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D8634-B109-4838-A830-0C2767D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33DF-E256-4326-AE4B-BD606690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2019-11-14T10:55:00Z</dcterms:created>
  <dcterms:modified xsi:type="dcterms:W3CDTF">2019-11-15T05:58:00Z</dcterms:modified>
</cp:coreProperties>
</file>